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tbl>
      <w:tblPr>
        <w:tblStyle w:val="5"/>
        <w:tblW w:w="14740" w:type="dxa"/>
        <w:jc w:val="center"/>
        <w:tblInd w:w="88" w:type="dxa"/>
        <w:tblLayout w:type="fixed"/>
        <w:tblCellMar>
          <w:top w:w="0" w:type="dxa"/>
          <w:left w:w="108" w:type="dxa"/>
          <w:bottom w:w="0" w:type="dxa"/>
          <w:right w:w="108" w:type="dxa"/>
        </w:tblCellMar>
      </w:tblPr>
      <w:tblGrid>
        <w:gridCol w:w="5128"/>
        <w:gridCol w:w="750"/>
        <w:gridCol w:w="1415"/>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lang w:eastAsia="zh-CN"/>
              </w:rPr>
              <w:t>第</w:t>
            </w:r>
            <w:r>
              <w:rPr>
                <w:rFonts w:hint="eastAsia" w:ascii="黑体" w:hAnsi="黑体" w:eastAsia="黑体" w:cs="黑体"/>
                <w:b/>
                <w:bCs/>
                <w:color w:val="000000"/>
                <w:kern w:val="0"/>
                <w:sz w:val="44"/>
                <w:szCs w:val="44"/>
              </w:rPr>
              <w:t xml:space="preserve">二部分  </w:t>
            </w:r>
            <w:r>
              <w:rPr>
                <w:rFonts w:hint="eastAsia" w:ascii="宋体" w:hAnsi="宋体" w:cs="Arial"/>
                <w:color w:val="000000"/>
                <w:kern w:val="0"/>
                <w:sz w:val="24"/>
                <w:lang w:eastAsia="zh-CN"/>
              </w:rPr>
              <w:t>彭阳县地震局</w:t>
            </w:r>
            <w:r>
              <w:rPr>
                <w:rFonts w:hint="eastAsia" w:ascii="黑体" w:hAnsi="黑体" w:eastAsia="黑体" w:cs="黑体"/>
                <w:b/>
                <w:bCs/>
                <w:color w:val="000000"/>
                <w:kern w:val="0"/>
                <w:sz w:val="44"/>
                <w:szCs w:val="44"/>
              </w:rPr>
              <w:t>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1"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1,139,438.08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192836.40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48,000.48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1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857,656.80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1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1,139,438.08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1,098,493.68</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1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30,080.80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71,025.20</w:t>
            </w:r>
          </w:p>
        </w:tc>
      </w:tr>
      <w:tr>
        <w:tblPrEx>
          <w:tblLayout w:type="fixed"/>
          <w:tblCellMar>
            <w:top w:w="0" w:type="dxa"/>
            <w:left w:w="108" w:type="dxa"/>
            <w:bottom w:w="0" w:type="dxa"/>
            <w:right w:w="108" w:type="dxa"/>
          </w:tblCellMar>
        </w:tblPrEx>
        <w:trPr>
          <w:trHeight w:val="266" w:hRule="exact"/>
          <w:jc w:val="center"/>
        </w:trPr>
        <w:tc>
          <w:tcPr>
            <w:tcW w:w="5128"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1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1,169,518.88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1,169,518.88</w:t>
            </w:r>
          </w:p>
        </w:tc>
      </w:tr>
    </w:tbl>
    <w:p>
      <w:pPr>
        <w:spacing w:line="240" w:lineRule="atLeast"/>
        <w:jc w:val="left"/>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602"/>
        <w:gridCol w:w="1545"/>
        <w:gridCol w:w="958"/>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479"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4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5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1139438.08</w:t>
            </w:r>
            <w:r>
              <w:rPr>
                <w:rFonts w:hint="eastAsia" w:ascii="宋体" w:hAnsi="宋体" w:cs="Arial"/>
                <w:color w:val="000000"/>
                <w:kern w:val="0"/>
                <w:sz w:val="22"/>
                <w:szCs w:val="22"/>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1139438.08</w:t>
            </w:r>
            <w:r>
              <w:rPr>
                <w:rFonts w:hint="eastAsia" w:ascii="宋体" w:hAnsi="宋体" w:cs="Arial"/>
                <w:color w:val="000000"/>
                <w:kern w:val="0"/>
                <w:sz w:val="22"/>
                <w:szCs w:val="22"/>
              </w:rPr>
              <w:t>　</w:t>
            </w:r>
          </w:p>
        </w:tc>
        <w:tc>
          <w:tcPr>
            <w:tcW w:w="9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单位基本养老保险缴费</w:t>
            </w:r>
          </w:p>
        </w:tc>
        <w:tc>
          <w:tcPr>
            <w:tcW w:w="16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158391.80</w:t>
            </w:r>
            <w:r>
              <w:rPr>
                <w:rFonts w:hint="eastAsia" w:ascii="宋体" w:hAnsi="宋体" w:cs="Arial"/>
                <w:color w:val="000000"/>
                <w:kern w:val="0"/>
                <w:sz w:val="20"/>
                <w:szCs w:val="20"/>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158391.80</w:t>
            </w:r>
            <w:r>
              <w:rPr>
                <w:rFonts w:hint="eastAsia" w:ascii="宋体" w:hAnsi="宋体" w:cs="Arial"/>
                <w:color w:val="000000"/>
                <w:kern w:val="0"/>
                <w:sz w:val="20"/>
                <w:szCs w:val="20"/>
              </w:rPr>
              <w:t>　</w:t>
            </w:r>
          </w:p>
        </w:tc>
        <w:tc>
          <w:tcPr>
            <w:tcW w:w="9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6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26420.00</w:t>
            </w:r>
            <w:r>
              <w:rPr>
                <w:rFonts w:hint="eastAsia" w:ascii="宋体" w:hAnsi="宋体" w:cs="Arial"/>
                <w:color w:val="000000"/>
                <w:kern w:val="0"/>
                <w:sz w:val="20"/>
                <w:szCs w:val="20"/>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26420.00</w:t>
            </w:r>
            <w:r>
              <w:rPr>
                <w:rFonts w:hint="eastAsia" w:ascii="宋体" w:hAnsi="宋体" w:cs="Arial"/>
                <w:color w:val="000000"/>
                <w:kern w:val="0"/>
                <w:sz w:val="20"/>
                <w:szCs w:val="20"/>
              </w:rPr>
              <w:t>　</w:t>
            </w:r>
          </w:p>
        </w:tc>
        <w:tc>
          <w:tcPr>
            <w:tcW w:w="9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6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3054.60</w:t>
            </w:r>
            <w:r>
              <w:rPr>
                <w:rFonts w:hint="eastAsia" w:ascii="宋体" w:hAnsi="宋体" w:cs="Arial"/>
                <w:color w:val="000000"/>
                <w:kern w:val="0"/>
                <w:sz w:val="20"/>
                <w:szCs w:val="20"/>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3054.60</w:t>
            </w:r>
            <w:r>
              <w:rPr>
                <w:rFonts w:hint="eastAsia" w:ascii="宋体" w:hAnsi="宋体" w:cs="Arial"/>
                <w:color w:val="000000"/>
                <w:kern w:val="0"/>
                <w:sz w:val="20"/>
                <w:szCs w:val="20"/>
              </w:rPr>
              <w:t>　</w:t>
            </w:r>
          </w:p>
        </w:tc>
        <w:tc>
          <w:tcPr>
            <w:tcW w:w="9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6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1309.20</w:t>
            </w:r>
            <w:r>
              <w:rPr>
                <w:rFonts w:hint="eastAsia" w:ascii="宋体" w:hAnsi="宋体" w:cs="Arial"/>
                <w:color w:val="000000"/>
                <w:kern w:val="0"/>
                <w:sz w:val="20"/>
                <w:szCs w:val="20"/>
              </w:rPr>
              <w:t>　</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lang w:val="en-US" w:eastAsia="zh-CN"/>
              </w:rPr>
              <w:t>1309.20</w:t>
            </w:r>
            <w:r>
              <w:rPr>
                <w:rFonts w:hint="eastAsia" w:ascii="宋体" w:hAnsi="宋体" w:cs="Arial"/>
                <w:color w:val="000000"/>
                <w:kern w:val="0"/>
                <w:sz w:val="20"/>
                <w:szCs w:val="20"/>
              </w:rPr>
              <w:t>　</w:t>
            </w:r>
          </w:p>
        </w:tc>
        <w:tc>
          <w:tcPr>
            <w:tcW w:w="9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2101101</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行政单位医疗</w:t>
            </w:r>
          </w:p>
        </w:tc>
        <w:tc>
          <w:tcPr>
            <w:tcW w:w="16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34909.44</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34909.44</w:t>
            </w:r>
          </w:p>
        </w:tc>
        <w:tc>
          <w:tcPr>
            <w:tcW w:w="95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公务员医疗补助</w:t>
            </w:r>
          </w:p>
        </w:tc>
        <w:tc>
          <w:tcPr>
            <w:tcW w:w="16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13091.04</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13091.04</w:t>
            </w:r>
          </w:p>
        </w:tc>
        <w:tc>
          <w:tcPr>
            <w:tcW w:w="95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2200401</w:t>
            </w:r>
          </w:p>
        </w:tc>
        <w:tc>
          <w:tcPr>
            <w:tcW w:w="1557"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行政运行</w:t>
            </w:r>
          </w:p>
        </w:tc>
        <w:tc>
          <w:tcPr>
            <w:tcW w:w="16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902262.00</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902262.00</w:t>
            </w:r>
          </w:p>
        </w:tc>
        <w:tc>
          <w:tcPr>
            <w:tcW w:w="95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0"/>
                <w:szCs w:val="20"/>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1139438.08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1139438.08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158391.80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158391.80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26420.00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26420.00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3054.60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3054.60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1309.20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1309.20</w:t>
            </w:r>
            <w:r>
              <w:rPr>
                <w:rFonts w:hint="eastAsia" w:ascii="宋体" w:hAnsi="宋体" w:cs="Arial"/>
                <w:color w:val="000000"/>
                <w:kern w:val="0"/>
                <w:sz w:val="20"/>
                <w:szCs w:val="20"/>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2101101</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13"/>
                <w:szCs w:val="13"/>
                <w:lang w:eastAsia="zh-CN"/>
              </w:rPr>
              <w:t>行政单位医疗</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34909.44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0"/>
                <w:szCs w:val="20"/>
                <w:lang w:val="en-US" w:eastAsia="zh-CN"/>
              </w:rPr>
              <w:t>34909.44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2101103</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公务员医疗补助</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lang w:val="en-US" w:eastAsia="zh-CN"/>
              </w:rPr>
              <w:t>13091.04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lang w:val="en-US" w:eastAsia="zh-CN"/>
              </w:rPr>
              <w:t>13091.04</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2200401</w:t>
            </w:r>
          </w:p>
        </w:tc>
        <w:tc>
          <w:tcPr>
            <w:tcW w:w="1609"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行政运行</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lang w:val="en-US" w:eastAsia="zh-CN"/>
              </w:rPr>
              <w:t>902262.00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0"/>
                <w:szCs w:val="20"/>
                <w:lang w:val="en-US" w:eastAsia="zh-CN"/>
              </w:rPr>
              <w:t>902262.00</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彭阳县地震局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1139438.08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192,836.40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48,000.48</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857,656.80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1139438.08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1,098,493.68</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30080.80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71025.20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30080.80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1169518.88</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1169518.88</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5"/>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0"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1098493.68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1098493.68</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lang w:eastAsia="zh-CN"/>
              </w:rPr>
              <w:t>单位基本养老保险缴费</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188472.60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188472.60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2080506</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单位职业年金缴费</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工伤保险基金补助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3054.60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3054.60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2082703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生育保险基金补助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1309.20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1309.20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2101101</w:t>
            </w:r>
          </w:p>
        </w:tc>
        <w:tc>
          <w:tcPr>
            <w:tcW w:w="1578" w:type="dxa"/>
            <w:tcBorders>
              <w:top w:val="nil"/>
              <w:left w:val="nil"/>
              <w:bottom w:val="single" w:color="000000" w:sz="4"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13"/>
                <w:szCs w:val="13"/>
                <w:lang w:eastAsia="zh-CN"/>
              </w:rPr>
              <w:t>行政单位医疗</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34909.44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34909.44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20"/>
                <w:szCs w:val="20"/>
                <w:lang w:val="en-US" w:eastAsia="zh-CN"/>
              </w:rPr>
              <w:t>2101103</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ascii="宋体" w:hAnsi="宋体" w:cs="Arial"/>
                <w:color w:val="000000"/>
                <w:kern w:val="0"/>
                <w:sz w:val="22"/>
                <w:szCs w:val="22"/>
              </w:rPr>
            </w:pPr>
            <w:r>
              <w:rPr>
                <w:rFonts w:hint="eastAsia" w:ascii="宋体" w:hAnsi="宋体" w:cs="Arial"/>
                <w:color w:val="000000"/>
                <w:kern w:val="0"/>
                <w:sz w:val="13"/>
                <w:szCs w:val="13"/>
                <w:lang w:eastAsia="zh-CN"/>
              </w:rPr>
              <w:t>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13091.04</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13091.04</w:t>
            </w: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0"/>
                <w:szCs w:val="20"/>
                <w:lang w:val="en-US" w:eastAsia="zh-CN"/>
              </w:rPr>
              <w:t>2200401</w:t>
            </w:r>
          </w:p>
        </w:tc>
        <w:tc>
          <w:tcPr>
            <w:tcW w:w="1578" w:type="dxa"/>
            <w:tcBorders>
              <w:top w:val="nil"/>
              <w:left w:val="nil"/>
              <w:bottom w:val="single" w:color="000000" w:sz="8" w:space="0"/>
              <w:right w:val="single" w:color="000000" w:sz="4" w:space="0"/>
            </w:tcBorders>
            <w:shd w:val="clear" w:color="auto" w:fill="auto"/>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13"/>
                <w:szCs w:val="13"/>
                <w:lang w:eastAsia="zh-CN"/>
              </w:rPr>
              <w:t>行政运行</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857656.80</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857656.80</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7" w:tblpY="-9149"/>
        <w:tblOverlap w:val="never"/>
        <w:tblW w:w="13860" w:type="dxa"/>
        <w:tblInd w:w="0" w:type="dxa"/>
        <w:shd w:val="clear" w:color="auto" w:fill="auto"/>
        <w:tblLayout w:type="fixed"/>
        <w:tblCellMar>
          <w:top w:w="0" w:type="dxa"/>
          <w:left w:w="0" w:type="dxa"/>
          <w:bottom w:w="0" w:type="dxa"/>
          <w:right w:w="0" w:type="dxa"/>
        </w:tblCellMar>
      </w:tblPr>
      <w:tblGrid>
        <w:gridCol w:w="1169"/>
        <w:gridCol w:w="3286"/>
        <w:gridCol w:w="534"/>
        <w:gridCol w:w="638"/>
        <w:gridCol w:w="986"/>
        <w:gridCol w:w="2010"/>
        <w:gridCol w:w="1005"/>
        <w:gridCol w:w="769"/>
        <w:gridCol w:w="2029"/>
        <w:gridCol w:w="232"/>
        <w:gridCol w:w="1202"/>
      </w:tblGrid>
      <w:tr>
        <w:tblPrEx>
          <w:shd w:val="clear" w:color="auto" w:fill="auto"/>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Arial" w:hAnsi="Arial" w:eastAsia="宋体" w:cs="Arial"/>
                <w:i w:val="0"/>
                <w:color w:val="000000"/>
                <w:kern w:val="0"/>
                <w:sz w:val="24"/>
                <w:szCs w:val="24"/>
                <w:u w:val="none"/>
                <w:lang w:val="en-US" w:eastAsia="zh-CN" w:bidi="ar"/>
              </w:rPr>
              <w:t>彭阳县地震局</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9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01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00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76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26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20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01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0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6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26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0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721150.84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313914.80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216007.00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24424.59</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158055.00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64770.59</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82571.00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39273.24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188472.60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2557.01</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36772.00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63428.04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19227.00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2400.00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2100.00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4558.00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13091.04</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130000.00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11600.00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25427.00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15297.61</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43830.00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11210.00</w:t>
            </w: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6850.00</w:t>
            </w:r>
          </w:p>
        </w:tc>
        <w:tc>
          <w:tcPr>
            <w:tcW w:w="7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26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784578.88</w:t>
            </w:r>
          </w:p>
        </w:tc>
        <w:tc>
          <w:tcPr>
            <w:tcW w:w="703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2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313914.80</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hint="default" w:ascii="Arial" w:hAnsi="Arial" w:cs="Arial"/>
                <w:sz w:val="18"/>
                <w:szCs w:val="18"/>
              </w:rPr>
            </w:pPr>
            <w:r>
              <w:rPr>
                <w:rFonts w:hint="default" w:ascii="Arial" w:hAnsi="Arial" w:cs="Arial"/>
                <w:sz w:val="18"/>
                <w:szCs w:val="18"/>
              </w:rPr>
              <w:t>1,098,493.68</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5"/>
        <w:tblW w:w="15199" w:type="dxa"/>
        <w:jc w:val="center"/>
        <w:tblInd w:w="88" w:type="dxa"/>
        <w:tblLayout w:type="fixed"/>
        <w:tblCellMar>
          <w:top w:w="0" w:type="dxa"/>
          <w:left w:w="108" w:type="dxa"/>
          <w:bottom w:w="0" w:type="dxa"/>
          <w:right w:w="108" w:type="dxa"/>
        </w:tblCellMar>
      </w:tblPr>
      <w:tblGrid>
        <w:gridCol w:w="1278"/>
        <w:gridCol w:w="825"/>
        <w:gridCol w:w="273"/>
        <w:gridCol w:w="687"/>
        <w:gridCol w:w="330"/>
        <w:gridCol w:w="1170"/>
        <w:gridCol w:w="118"/>
        <w:gridCol w:w="1637"/>
        <w:gridCol w:w="1381"/>
        <w:gridCol w:w="574"/>
        <w:gridCol w:w="700"/>
        <w:gridCol w:w="349"/>
        <w:gridCol w:w="521"/>
        <w:gridCol w:w="321"/>
        <w:gridCol w:w="1134"/>
        <w:gridCol w:w="484"/>
        <w:gridCol w:w="716"/>
        <w:gridCol w:w="902"/>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2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1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3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7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7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7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36647.29</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29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36647.29</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27297.29</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9350.00</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19855.61</w:t>
            </w:r>
          </w:p>
        </w:tc>
        <w:tc>
          <w:tcPr>
            <w:tcW w:w="87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45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19855.61</w:t>
            </w:r>
          </w:p>
        </w:tc>
        <w:tc>
          <w:tcPr>
            <w:tcW w:w="12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p>
        </w:tc>
        <w:tc>
          <w:tcPr>
            <w:tcW w:w="1381"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lang w:val="en-US"/>
              </w:rPr>
            </w:pPr>
            <w:r>
              <w:rPr>
                <w:rFonts w:hint="eastAsia" w:ascii="Arial" w:hAnsi="Arial" w:cs="Arial"/>
                <w:color w:val="000000"/>
                <w:kern w:val="0"/>
                <w:sz w:val="20"/>
                <w:szCs w:val="20"/>
                <w:lang w:val="en-US" w:eastAsia="zh-CN"/>
              </w:rPr>
              <w:t>15297.61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4558.00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彭阳县地震局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B7D70"/>
    <w:rsid w:val="00595BE0"/>
    <w:rsid w:val="01334F7F"/>
    <w:rsid w:val="01897F1A"/>
    <w:rsid w:val="0192671B"/>
    <w:rsid w:val="027360D5"/>
    <w:rsid w:val="028C4F61"/>
    <w:rsid w:val="029E375C"/>
    <w:rsid w:val="02CE6C88"/>
    <w:rsid w:val="03764B79"/>
    <w:rsid w:val="03A85929"/>
    <w:rsid w:val="03B32C54"/>
    <w:rsid w:val="04170726"/>
    <w:rsid w:val="049A1DD1"/>
    <w:rsid w:val="04BF2AFE"/>
    <w:rsid w:val="0560293B"/>
    <w:rsid w:val="06D3303E"/>
    <w:rsid w:val="088613BC"/>
    <w:rsid w:val="0935793B"/>
    <w:rsid w:val="0B9767C0"/>
    <w:rsid w:val="0D7A7013"/>
    <w:rsid w:val="0E7D3778"/>
    <w:rsid w:val="0ED51CE9"/>
    <w:rsid w:val="0F5F68E3"/>
    <w:rsid w:val="105951AE"/>
    <w:rsid w:val="10A072F7"/>
    <w:rsid w:val="10AD6AE1"/>
    <w:rsid w:val="115B61B4"/>
    <w:rsid w:val="12D92F28"/>
    <w:rsid w:val="12F5605C"/>
    <w:rsid w:val="1325770D"/>
    <w:rsid w:val="13763DCE"/>
    <w:rsid w:val="13794B81"/>
    <w:rsid w:val="13806404"/>
    <w:rsid w:val="1451048F"/>
    <w:rsid w:val="152D120B"/>
    <w:rsid w:val="15D250F9"/>
    <w:rsid w:val="169D4BBC"/>
    <w:rsid w:val="17011AF5"/>
    <w:rsid w:val="17295CC0"/>
    <w:rsid w:val="182935EA"/>
    <w:rsid w:val="184F48B3"/>
    <w:rsid w:val="1B484441"/>
    <w:rsid w:val="1CA837D4"/>
    <w:rsid w:val="1F1F4E47"/>
    <w:rsid w:val="1FA15888"/>
    <w:rsid w:val="1FD16DCF"/>
    <w:rsid w:val="1FD53411"/>
    <w:rsid w:val="218C7673"/>
    <w:rsid w:val="21CC348E"/>
    <w:rsid w:val="21D1254C"/>
    <w:rsid w:val="239B5D3E"/>
    <w:rsid w:val="24801D15"/>
    <w:rsid w:val="25212D05"/>
    <w:rsid w:val="25952F06"/>
    <w:rsid w:val="259A7AB1"/>
    <w:rsid w:val="262E7216"/>
    <w:rsid w:val="2785638E"/>
    <w:rsid w:val="28D26FC1"/>
    <w:rsid w:val="29251FA3"/>
    <w:rsid w:val="29696046"/>
    <w:rsid w:val="299B62A1"/>
    <w:rsid w:val="29BE5167"/>
    <w:rsid w:val="2AC948AB"/>
    <w:rsid w:val="2AFA52F1"/>
    <w:rsid w:val="2B7F5A15"/>
    <w:rsid w:val="2B904D91"/>
    <w:rsid w:val="2BDA48B2"/>
    <w:rsid w:val="2C981049"/>
    <w:rsid w:val="2CFB3770"/>
    <w:rsid w:val="2E7149E7"/>
    <w:rsid w:val="30BD46D2"/>
    <w:rsid w:val="310B7868"/>
    <w:rsid w:val="31686353"/>
    <w:rsid w:val="32D0181C"/>
    <w:rsid w:val="330A60AA"/>
    <w:rsid w:val="333C79C9"/>
    <w:rsid w:val="33404E3C"/>
    <w:rsid w:val="358C073D"/>
    <w:rsid w:val="36AE672C"/>
    <w:rsid w:val="38734A67"/>
    <w:rsid w:val="3B902FCC"/>
    <w:rsid w:val="3C446208"/>
    <w:rsid w:val="3CCB0627"/>
    <w:rsid w:val="3CF23A73"/>
    <w:rsid w:val="3D182CAF"/>
    <w:rsid w:val="3D6D460C"/>
    <w:rsid w:val="3EAE5665"/>
    <w:rsid w:val="3EB0572A"/>
    <w:rsid w:val="3F9276F4"/>
    <w:rsid w:val="411F3886"/>
    <w:rsid w:val="41B25BC6"/>
    <w:rsid w:val="42F90141"/>
    <w:rsid w:val="4319265C"/>
    <w:rsid w:val="435D6E91"/>
    <w:rsid w:val="4376588F"/>
    <w:rsid w:val="443977A0"/>
    <w:rsid w:val="452C65B3"/>
    <w:rsid w:val="46917097"/>
    <w:rsid w:val="46B3371C"/>
    <w:rsid w:val="46FA7615"/>
    <w:rsid w:val="478C6832"/>
    <w:rsid w:val="484B62CD"/>
    <w:rsid w:val="485B5B7D"/>
    <w:rsid w:val="4877718F"/>
    <w:rsid w:val="48E91E7C"/>
    <w:rsid w:val="48FA5B3B"/>
    <w:rsid w:val="49335C61"/>
    <w:rsid w:val="49664872"/>
    <w:rsid w:val="4A651F22"/>
    <w:rsid w:val="4C6E7F74"/>
    <w:rsid w:val="4D42261E"/>
    <w:rsid w:val="4E3B3221"/>
    <w:rsid w:val="4FAD26F1"/>
    <w:rsid w:val="51180242"/>
    <w:rsid w:val="524001A0"/>
    <w:rsid w:val="52D106C7"/>
    <w:rsid w:val="55750061"/>
    <w:rsid w:val="560E471C"/>
    <w:rsid w:val="568C228E"/>
    <w:rsid w:val="56DE2EC8"/>
    <w:rsid w:val="572E0341"/>
    <w:rsid w:val="578612EB"/>
    <w:rsid w:val="59165D53"/>
    <w:rsid w:val="59900ED8"/>
    <w:rsid w:val="59B13452"/>
    <w:rsid w:val="5AFC34E1"/>
    <w:rsid w:val="5B836ED4"/>
    <w:rsid w:val="5BDD7D3E"/>
    <w:rsid w:val="5E1C2212"/>
    <w:rsid w:val="5F2B6788"/>
    <w:rsid w:val="5F8D665F"/>
    <w:rsid w:val="6056167E"/>
    <w:rsid w:val="61014F2C"/>
    <w:rsid w:val="610D578C"/>
    <w:rsid w:val="623E3614"/>
    <w:rsid w:val="632935F0"/>
    <w:rsid w:val="632B7DCD"/>
    <w:rsid w:val="68D3437A"/>
    <w:rsid w:val="68E36F67"/>
    <w:rsid w:val="697413A8"/>
    <w:rsid w:val="698D30EF"/>
    <w:rsid w:val="6AA73410"/>
    <w:rsid w:val="6AE04769"/>
    <w:rsid w:val="6B7B403B"/>
    <w:rsid w:val="6C8F2D21"/>
    <w:rsid w:val="6D776F47"/>
    <w:rsid w:val="6DB33ECA"/>
    <w:rsid w:val="6DD2690D"/>
    <w:rsid w:val="6E565493"/>
    <w:rsid w:val="6E5D4375"/>
    <w:rsid w:val="6F25259D"/>
    <w:rsid w:val="703372C0"/>
    <w:rsid w:val="709362CC"/>
    <w:rsid w:val="70A42A07"/>
    <w:rsid w:val="71317AE6"/>
    <w:rsid w:val="738F5ECA"/>
    <w:rsid w:val="74117D9F"/>
    <w:rsid w:val="748417E0"/>
    <w:rsid w:val="757E4F14"/>
    <w:rsid w:val="75B12EB6"/>
    <w:rsid w:val="75B60CC9"/>
    <w:rsid w:val="76834CE3"/>
    <w:rsid w:val="768A0C80"/>
    <w:rsid w:val="773241F4"/>
    <w:rsid w:val="777E041D"/>
    <w:rsid w:val="78353908"/>
    <w:rsid w:val="785F37CE"/>
    <w:rsid w:val="786F72E0"/>
    <w:rsid w:val="789A1362"/>
    <w:rsid w:val="78A47232"/>
    <w:rsid w:val="78A744C3"/>
    <w:rsid w:val="793B7073"/>
    <w:rsid w:val="79CA5F9F"/>
    <w:rsid w:val="7A1F607C"/>
    <w:rsid w:val="7A2A5402"/>
    <w:rsid w:val="7AAF523F"/>
    <w:rsid w:val="7ABE1CCD"/>
    <w:rsid w:val="7B022429"/>
    <w:rsid w:val="7B303AFA"/>
    <w:rsid w:val="7B6E4017"/>
    <w:rsid w:val="7C17574C"/>
    <w:rsid w:val="7D5734AF"/>
    <w:rsid w:val="7D922C79"/>
    <w:rsid w:val="7DE70E2E"/>
    <w:rsid w:val="7E1A749E"/>
    <w:rsid w:val="7E7B0DC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2018-09-14T08:24:00Z</cp:lastPrinted>
  <dcterms:modified xsi:type="dcterms:W3CDTF">2019-02-22T10:07:36Z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