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tbl>
      <w:tblPr>
        <w:tblStyle w:val="6"/>
        <w:tblW w:w="14740" w:type="dxa"/>
        <w:jc w:val="center"/>
        <w:tblInd w:w="88" w:type="dxa"/>
        <w:tblLayout w:type="fixed"/>
        <w:tblCellMar>
          <w:top w:w="0" w:type="dxa"/>
          <w:left w:w="108" w:type="dxa"/>
          <w:bottom w:w="0" w:type="dxa"/>
          <w:right w:w="108" w:type="dxa"/>
        </w:tblCellMar>
      </w:tblPr>
      <w:tblGrid>
        <w:gridCol w:w="5128"/>
        <w:gridCol w:w="750"/>
        <w:gridCol w:w="1415"/>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Theme="minorEastAsia" w:hAnsiTheme="minorEastAsia" w:eastAsiaTheme="minorEastAsia" w:cstheme="minorEastAsia"/>
                <w:b/>
                <w:bCs/>
                <w:color w:val="000000"/>
                <w:kern w:val="0"/>
                <w:sz w:val="30"/>
                <w:szCs w:val="30"/>
              </w:rPr>
            </w:pPr>
            <w:bookmarkStart w:id="0" w:name="_GoBack"/>
            <w:r>
              <w:rPr>
                <w:rFonts w:hint="eastAsia" w:asciiTheme="minorEastAsia" w:hAnsiTheme="minorEastAsia" w:eastAsiaTheme="minorEastAsia" w:cstheme="minorEastAsia"/>
                <w:b/>
                <w:bCs/>
                <w:color w:val="000000"/>
                <w:kern w:val="0"/>
                <w:sz w:val="30"/>
                <w:szCs w:val="30"/>
              </w:rPr>
              <w:t xml:space="preserve">第二部分  </w:t>
            </w:r>
            <w:r>
              <w:rPr>
                <w:rFonts w:hint="eastAsia" w:asciiTheme="minorEastAsia" w:hAnsiTheme="minorEastAsia" w:eastAsiaTheme="minorEastAsia" w:cstheme="minorEastAsia"/>
                <w:color w:val="000000"/>
                <w:kern w:val="0"/>
                <w:sz w:val="30"/>
                <w:szCs w:val="30"/>
                <w:lang w:eastAsia="zh-CN"/>
              </w:rPr>
              <w:t>彭阳县经济技术合作局</w:t>
            </w:r>
            <w:r>
              <w:rPr>
                <w:rFonts w:hint="eastAsia" w:asciiTheme="minorEastAsia" w:hAnsiTheme="minorEastAsia" w:eastAsiaTheme="minorEastAsia" w:cstheme="minorEastAsia"/>
                <w:b/>
                <w:bCs/>
                <w:color w:val="000000"/>
                <w:kern w:val="0"/>
                <w:sz w:val="30"/>
                <w:szCs w:val="30"/>
              </w:rPr>
              <w:t>201</w:t>
            </w:r>
            <w:r>
              <w:rPr>
                <w:rFonts w:hint="eastAsia" w:asciiTheme="minorEastAsia" w:hAnsiTheme="minorEastAsia" w:eastAsiaTheme="minorEastAsia" w:cstheme="minorEastAsia"/>
                <w:b/>
                <w:bCs/>
                <w:color w:val="000000"/>
                <w:kern w:val="0"/>
                <w:sz w:val="30"/>
                <w:szCs w:val="30"/>
                <w:lang w:val="en-US" w:eastAsia="zh-CN"/>
              </w:rPr>
              <w:t>7</w:t>
            </w:r>
            <w:r>
              <w:rPr>
                <w:rFonts w:hint="eastAsia" w:asciiTheme="minorEastAsia" w:hAnsiTheme="minorEastAsia" w:eastAsiaTheme="minorEastAsia" w:cstheme="minorEastAsia"/>
                <w:b/>
                <w:bCs/>
                <w:color w:val="000000"/>
                <w:kern w:val="0"/>
                <w:sz w:val="30"/>
                <w:szCs w:val="30"/>
              </w:rPr>
              <w:t>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1"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3,072,524.04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1,696,447.81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258,869.20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43,793.64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926,700.00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1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1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3,072,524.04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2,925,810.65</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72,525.80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219,239.19</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1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3,145,049.84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3,145,049.84</w:t>
            </w:r>
          </w:p>
        </w:tc>
      </w:tr>
    </w:tbl>
    <w:p>
      <w:pPr>
        <w:spacing w:line="240" w:lineRule="atLeast"/>
        <w:jc w:val="left"/>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6"/>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3072524.04</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3072524.04</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1061928.00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1061928.00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招商引资</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800000.00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800000.00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2019999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其他一般公共服务支出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单位基本养老保险缴费</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184352.60</w:t>
            </w:r>
            <w:r>
              <w:rPr>
                <w:rFonts w:hint="eastAsia" w:ascii="宋体" w:hAnsi="宋体" w:cs="Arial"/>
                <w:color w:val="000000"/>
                <w:kern w:val="0"/>
                <w:sz w:val="20"/>
                <w:szCs w:val="20"/>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184352.60</w:t>
            </w:r>
            <w:r>
              <w:rPr>
                <w:rFonts w:hint="eastAsia" w:ascii="宋体" w:hAnsi="宋体" w:cs="Arial"/>
                <w:color w:val="000000"/>
                <w:kern w:val="0"/>
                <w:sz w:val="20"/>
                <w:szCs w:val="20"/>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33759.00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33759.00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796.32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796.32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1194.48　</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1194.48　</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2101101</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行政单位医疗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31849.92</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31849.92</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公务员医疗补助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11943.72</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11943.72</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2130199</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其他农业支出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926700.00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926700.00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90"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2925810.65</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1184110.65</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1741700.00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lang w:eastAsia="zh-CN"/>
              </w:rPr>
              <w:t>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881447.81</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881447.81</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2011308</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0"/>
                <w:szCs w:val="20"/>
                <w:lang w:eastAsia="zh-CN"/>
              </w:rPr>
            </w:pPr>
            <w:r>
              <w:rPr>
                <w:rFonts w:hint="eastAsia" w:ascii="宋体" w:hAnsi="宋体" w:cs="Arial"/>
                <w:color w:val="000000"/>
                <w:kern w:val="0"/>
                <w:sz w:val="13"/>
                <w:szCs w:val="13"/>
                <w:lang w:eastAsia="zh-CN"/>
              </w:rPr>
              <w:t>招商引资</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800000.00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2019999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其他一般公共服务支出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256878.40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256878.40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796.32</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796.32</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1194.48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1194.48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2101101</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行政单位医疗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31849.92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31849.92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11943.72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11943.72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2130199</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其他农业支出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926700.00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926,700.00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彭阳县经济技术合作局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3,072,524.04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1,696,447.81</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258,869.20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43,793.64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926,700.00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3,072,524.04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2,925,810.65</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72,525.80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219,239.19</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72,525.80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3,145,049.84</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3,145,049.84</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6"/>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0"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3,072,524.04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1,325,824.04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1,746,700.00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lang w:eastAsia="zh-CN"/>
              </w:rPr>
              <w:t>行政运行</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1061928.00</w:t>
            </w:r>
            <w:r>
              <w:rPr>
                <w:rFonts w:hint="eastAsia" w:ascii="宋体" w:hAnsi="宋体" w:cs="Arial"/>
                <w:color w:val="000000"/>
                <w:kern w:val="0"/>
                <w:sz w:val="20"/>
                <w:szCs w:val="20"/>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1061928.00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2011308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招商引资</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800000.00</w:t>
            </w:r>
            <w:r>
              <w:rPr>
                <w:rFonts w:hint="eastAsia" w:ascii="宋体" w:hAnsi="宋体" w:cs="Arial"/>
                <w:color w:val="000000"/>
                <w:kern w:val="0"/>
                <w:sz w:val="20"/>
                <w:szCs w:val="20"/>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800000.00</w:t>
            </w: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2019999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其他一般公共服务支出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20000.00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20000.00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184352.60</w:t>
            </w:r>
            <w:r>
              <w:rPr>
                <w:rFonts w:hint="eastAsia" w:ascii="宋体" w:hAnsi="宋体" w:cs="Arial"/>
                <w:color w:val="000000"/>
                <w:kern w:val="0"/>
                <w:sz w:val="20"/>
                <w:szCs w:val="20"/>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184352.60</w:t>
            </w:r>
            <w:r>
              <w:rPr>
                <w:rFonts w:hint="eastAsia" w:ascii="宋体" w:hAnsi="宋体" w:cs="Arial"/>
                <w:color w:val="000000"/>
                <w:kern w:val="0"/>
                <w:sz w:val="20"/>
                <w:szCs w:val="20"/>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rPr>
              <w:t>33759.00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rPr>
              <w:t>33759.00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rPr>
              <w:t>796.32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rPr>
              <w:t>796.32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rPr>
              <w:t>1194.48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rPr>
              <w:t>1194.48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2101101</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行政单位医疗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0"/>
                <w:szCs w:val="20"/>
                <w:lang w:val="en-US" w:eastAsia="zh-CN"/>
              </w:rPr>
              <w:t>31849.92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0"/>
                <w:szCs w:val="20"/>
                <w:lang w:val="en-US" w:eastAsia="zh-CN"/>
              </w:rPr>
              <w:t>31849.92</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0"/>
                <w:szCs w:val="20"/>
                <w:lang w:val="en-US" w:eastAsia="zh-CN"/>
              </w:rPr>
              <w:t>11943.72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0"/>
                <w:szCs w:val="20"/>
                <w:lang w:val="en-US" w:eastAsia="zh-CN"/>
              </w:rPr>
              <w:t>11943.72</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2130199</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其他农业支出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0"/>
                <w:szCs w:val="20"/>
                <w:lang w:val="en-US" w:eastAsia="zh-CN"/>
              </w:rPr>
              <w:t>926700.00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926700.00</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7" w:tblpY="-9149"/>
        <w:tblOverlap w:val="never"/>
        <w:tblW w:w="13860" w:type="dxa"/>
        <w:tblInd w:w="0" w:type="dxa"/>
        <w:shd w:val="clear" w:color="auto" w:fill="auto"/>
        <w:tblLayout w:type="fixed"/>
        <w:tblCellMar>
          <w:top w:w="0" w:type="dxa"/>
          <w:left w:w="0" w:type="dxa"/>
          <w:bottom w:w="0" w:type="dxa"/>
          <w:right w:w="0" w:type="dxa"/>
        </w:tblCellMar>
      </w:tblPr>
      <w:tblGrid>
        <w:gridCol w:w="13860"/>
      </w:tblGrid>
      <w:tr>
        <w:tblPrEx>
          <w:shd w:val="clear" w:color="auto" w:fill="auto"/>
          <w:tblLayout w:type="fixed"/>
          <w:tblCellMar>
            <w:top w:w="0" w:type="dxa"/>
            <w:left w:w="0" w:type="dxa"/>
            <w:bottom w:w="0" w:type="dxa"/>
            <w:right w:w="0" w:type="dxa"/>
          </w:tblCellMar>
        </w:tblPrEx>
        <w:trPr>
          <w:trHeight w:val="2664" w:hRule="atLeast"/>
        </w:trPr>
        <w:tc>
          <w:tcPr>
            <w:tcW w:w="13860"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Arial"/>
                <w:b/>
                <w:bCs/>
                <w:color w:val="000000"/>
                <w:kern w:val="0"/>
                <w:sz w:val="18"/>
                <w:szCs w:val="18"/>
              </w:rPr>
            </w:pPr>
          </w:p>
          <w:tbl>
            <w:tblPr>
              <w:tblStyle w:val="6"/>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1182"/>
              <w:gridCol w:w="1941"/>
              <w:gridCol w:w="1005"/>
              <w:gridCol w:w="642"/>
              <w:gridCol w:w="2029"/>
              <w:gridCol w:w="502"/>
              <w:gridCol w:w="9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90"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Arial" w:hAnsi="Arial" w:eastAsia="宋体" w:cs="Arial"/>
                      <w:i w:val="0"/>
                      <w:color w:val="000000"/>
                      <w:kern w:val="0"/>
                      <w:sz w:val="24"/>
                      <w:szCs w:val="24"/>
                      <w:u w:val="none"/>
                      <w:lang w:val="en-US" w:eastAsia="zh-CN" w:bidi="ar"/>
                    </w:rPr>
                    <w:t>彭阳县经济技术合作局</w:t>
                  </w:r>
                </w:p>
              </w:tc>
              <w:tc>
                <w:tcPr>
                  <w:tcW w:w="7971" w:type="dxa"/>
                  <w:gridSpan w:val="7"/>
                  <w:tcBorders>
                    <w:top w:val="nil"/>
                    <w:left w:val="nil"/>
                    <w:bottom w:val="nil"/>
                    <w:right w:val="nil"/>
                  </w:tcBorders>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233"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28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172"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18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1941"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005"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金额科目</w:t>
                  </w:r>
                </w:p>
              </w:tc>
              <w:tc>
                <w:tcPr>
                  <w:tcW w:w="64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编码</w:t>
                  </w:r>
                </w:p>
              </w:tc>
              <w:tc>
                <w:tcPr>
                  <w:tcW w:w="2531"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932"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286" w:type="dxa"/>
                  <w:vMerge w:val="continue"/>
                  <w:tcBorders>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72" w:type="dxa"/>
                  <w:gridSpan w:val="2"/>
                  <w:vMerge w:val="continue"/>
                  <w:tcBorders>
                    <w:left w:val="single" w:color="auto" w:sz="4" w:space="0"/>
                    <w:right w:val="single" w:color="auto" w:sz="4"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182" w:type="dxa"/>
                  <w:vMerge w:val="continue"/>
                  <w:tcBorders>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41" w:type="dxa"/>
                  <w:vMerge w:val="continue"/>
                  <w:tcBorders>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05" w:type="dxa"/>
                  <w:vMerge w:val="continue"/>
                  <w:tcBorders>
                    <w:left w:val="single" w:color="auto" w:sz="4" w:space="0"/>
                    <w:right w:val="single" w:color="auto" w:sz="4"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2" w:type="dxa"/>
                  <w:vMerge w:val="continue"/>
                  <w:tcBorders>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531" w:type="dxa"/>
                  <w:gridSpan w:val="2"/>
                  <w:vMerge w:val="continue"/>
                  <w:tcBorders>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932" w:type="dxa"/>
                  <w:vMerge w:val="continue"/>
                  <w:tcBorders>
                    <w:left w:val="single" w:color="auto" w:sz="4" w:space="0"/>
                    <w:right w:val="single" w:color="auto" w:sz="8"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830,298.12</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270,399.81</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209,688.00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28,207.91</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175,080.00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87,088.00</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113,107.00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33,840.72</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256,878.40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1,337.81</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41,704.00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83,412.72</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73,739.50</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2,000.00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25,656.50</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20,923.72</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3,000.00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14,400.00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31,829.00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47,920.00</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11,260.00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9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6,450.09</w:t>
                  </w:r>
                </w:p>
              </w:tc>
              <w:tc>
                <w:tcPr>
                  <w:tcW w:w="64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913710.84</w:t>
                  </w:r>
                </w:p>
              </w:tc>
              <w:tc>
                <w:tcPr>
                  <w:tcW w:w="7301" w:type="dxa"/>
                  <w:gridSpan w:val="6"/>
                  <w:tcBorders>
                    <w:top w:val="single" w:color="auto" w:sz="4" w:space="0"/>
                    <w:left w:val="single" w:color="auto" w:sz="4" w:space="0"/>
                    <w:bottom w:val="single" w:color="auto" w:sz="4" w:space="0"/>
                    <w:right w:val="single" w:color="auto" w:sz="4" w:space="0"/>
                  </w:tcBorders>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270399.81</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9405" w:type="dxa"/>
                  <w:gridSpan w:val="9"/>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hint="default" w:ascii="Arial" w:hAnsi="Arial" w:cs="Arial"/>
                      <w:sz w:val="18"/>
                      <w:szCs w:val="18"/>
                    </w:rPr>
                  </w:pPr>
                  <w:r>
                    <w:rPr>
                      <w:rFonts w:hint="eastAsia" w:ascii="Arial" w:hAnsi="Arial" w:cs="Arial"/>
                      <w:sz w:val="18"/>
                      <w:szCs w:val="18"/>
                      <w:lang w:val="en-US" w:eastAsia="zh-CN"/>
                    </w:rPr>
                    <w:t>1184110.65</w:t>
                  </w:r>
                </w:p>
              </w:tc>
            </w:tr>
          </w:tbl>
          <w:p>
            <w:pPr>
              <w:keepNext w:val="0"/>
              <w:keepLines w:val="0"/>
              <w:widowControl/>
              <w:suppressLineNumbers w:val="0"/>
              <w:jc w:val="center"/>
              <w:textAlignment w:val="center"/>
              <w:rPr>
                <w:rFonts w:hint="eastAsia" w:ascii="宋体" w:hAnsi="宋体" w:cs="Arial"/>
                <w:b/>
                <w:bCs/>
                <w:color w:val="000000"/>
                <w:kern w:val="0"/>
                <w:sz w:val="36"/>
                <w:szCs w:val="36"/>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both"/>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both"/>
              <w:textAlignment w:val="center"/>
              <w:rPr>
                <w:rFonts w:ascii="华文中宋" w:hAnsi="华文中宋" w:eastAsia="华文中宋" w:cs="华文中宋"/>
                <w:i w:val="0"/>
                <w:color w:val="000000"/>
                <w:sz w:val="32"/>
                <w:szCs w:val="32"/>
                <w:u w:val="none"/>
              </w:rPr>
            </w:pPr>
          </w:p>
        </w:tc>
      </w:tr>
    </w:tbl>
    <w:tbl>
      <w:tblPr>
        <w:tblStyle w:val="6"/>
        <w:tblW w:w="15199" w:type="dxa"/>
        <w:jc w:val="center"/>
        <w:tblInd w:w="88" w:type="dxa"/>
        <w:tblLayout w:type="fixed"/>
        <w:tblCellMar>
          <w:top w:w="0" w:type="dxa"/>
          <w:left w:w="108" w:type="dxa"/>
          <w:bottom w:w="0" w:type="dxa"/>
          <w:right w:w="108" w:type="dxa"/>
        </w:tblCellMar>
      </w:tblPr>
      <w:tblGrid>
        <w:gridCol w:w="1278"/>
        <w:gridCol w:w="825"/>
        <w:gridCol w:w="273"/>
        <w:gridCol w:w="687"/>
        <w:gridCol w:w="330"/>
        <w:gridCol w:w="1170"/>
        <w:gridCol w:w="118"/>
        <w:gridCol w:w="1637"/>
        <w:gridCol w:w="1381"/>
        <w:gridCol w:w="574"/>
        <w:gridCol w:w="700"/>
        <w:gridCol w:w="349"/>
        <w:gridCol w:w="723"/>
        <w:gridCol w:w="119"/>
        <w:gridCol w:w="1134"/>
        <w:gridCol w:w="484"/>
        <w:gridCol w:w="716"/>
        <w:gridCol w:w="902"/>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2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1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7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83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7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7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5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161165.71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161165.71</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26533.71</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134632.00</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212309.06</w:t>
            </w:r>
          </w:p>
        </w:tc>
        <w:tc>
          <w:tcPr>
            <w:tcW w:w="1072"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24500.00</w:t>
            </w:r>
          </w:p>
        </w:tc>
        <w:tc>
          <w:tcPr>
            <w:tcW w:w="125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212309.06</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26383.06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161426.00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彭阳县经济技术合作局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footerReference r:id="rId3" w:type="default"/>
          <w:pgSz w:w="16838" w:h="11906" w:orient="landscape"/>
          <w:pgMar w:top="737" w:right="1440" w:bottom="737"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sectPr>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595BE0"/>
    <w:rsid w:val="01334F7F"/>
    <w:rsid w:val="01A90797"/>
    <w:rsid w:val="01B93EE3"/>
    <w:rsid w:val="02CE6C88"/>
    <w:rsid w:val="02FB6FB9"/>
    <w:rsid w:val="039D68A9"/>
    <w:rsid w:val="03A85929"/>
    <w:rsid w:val="04405FCD"/>
    <w:rsid w:val="049A1DD1"/>
    <w:rsid w:val="04BF2AFE"/>
    <w:rsid w:val="0560293B"/>
    <w:rsid w:val="07146620"/>
    <w:rsid w:val="073C6D28"/>
    <w:rsid w:val="07A51128"/>
    <w:rsid w:val="088613BC"/>
    <w:rsid w:val="089858C3"/>
    <w:rsid w:val="0935793B"/>
    <w:rsid w:val="0A7F1E84"/>
    <w:rsid w:val="0B3F6308"/>
    <w:rsid w:val="0ED51CE9"/>
    <w:rsid w:val="0F554C44"/>
    <w:rsid w:val="0F5F68E3"/>
    <w:rsid w:val="0FE7150E"/>
    <w:rsid w:val="105951AE"/>
    <w:rsid w:val="12F5605C"/>
    <w:rsid w:val="13794B81"/>
    <w:rsid w:val="13806404"/>
    <w:rsid w:val="141445FA"/>
    <w:rsid w:val="15D250F9"/>
    <w:rsid w:val="17011AF5"/>
    <w:rsid w:val="17295CC0"/>
    <w:rsid w:val="182935EA"/>
    <w:rsid w:val="184F48B3"/>
    <w:rsid w:val="1ADE669A"/>
    <w:rsid w:val="1B264FFD"/>
    <w:rsid w:val="1B5E22BD"/>
    <w:rsid w:val="1BCE1F1D"/>
    <w:rsid w:val="1F1F4E47"/>
    <w:rsid w:val="1F58643F"/>
    <w:rsid w:val="1FA15888"/>
    <w:rsid w:val="1FD53411"/>
    <w:rsid w:val="203F578B"/>
    <w:rsid w:val="218C7673"/>
    <w:rsid w:val="21CC348E"/>
    <w:rsid w:val="21D1254C"/>
    <w:rsid w:val="21FE3A79"/>
    <w:rsid w:val="224F78C0"/>
    <w:rsid w:val="22B66DAE"/>
    <w:rsid w:val="239B5D3E"/>
    <w:rsid w:val="25212D05"/>
    <w:rsid w:val="257D053D"/>
    <w:rsid w:val="26A55347"/>
    <w:rsid w:val="27E904EA"/>
    <w:rsid w:val="28D26FC1"/>
    <w:rsid w:val="29251FA3"/>
    <w:rsid w:val="29B303CB"/>
    <w:rsid w:val="29BE5167"/>
    <w:rsid w:val="2A0B2D4D"/>
    <w:rsid w:val="2AC948AB"/>
    <w:rsid w:val="2B7F5A15"/>
    <w:rsid w:val="2B7F5CF4"/>
    <w:rsid w:val="2B8441BC"/>
    <w:rsid w:val="2BC72E6F"/>
    <w:rsid w:val="2C981049"/>
    <w:rsid w:val="2CFB3770"/>
    <w:rsid w:val="2DD50561"/>
    <w:rsid w:val="2E7149E7"/>
    <w:rsid w:val="2F230788"/>
    <w:rsid w:val="31443653"/>
    <w:rsid w:val="32D0181C"/>
    <w:rsid w:val="330A60AA"/>
    <w:rsid w:val="33404E3C"/>
    <w:rsid w:val="334772A9"/>
    <w:rsid w:val="33CC322E"/>
    <w:rsid w:val="353E75B9"/>
    <w:rsid w:val="358C073D"/>
    <w:rsid w:val="36291BAC"/>
    <w:rsid w:val="380D285A"/>
    <w:rsid w:val="390B2545"/>
    <w:rsid w:val="39BE62AD"/>
    <w:rsid w:val="3AC60728"/>
    <w:rsid w:val="3B902FCC"/>
    <w:rsid w:val="3BA6740B"/>
    <w:rsid w:val="3BC744C4"/>
    <w:rsid w:val="3C14782B"/>
    <w:rsid w:val="3C22444E"/>
    <w:rsid w:val="3CF23A73"/>
    <w:rsid w:val="3D6B158B"/>
    <w:rsid w:val="3D6D460C"/>
    <w:rsid w:val="3EAE5665"/>
    <w:rsid w:val="3EB0572A"/>
    <w:rsid w:val="3EB13FB7"/>
    <w:rsid w:val="3F2D3E8C"/>
    <w:rsid w:val="41B25BC6"/>
    <w:rsid w:val="41DD2E6C"/>
    <w:rsid w:val="41F144C5"/>
    <w:rsid w:val="42F90141"/>
    <w:rsid w:val="435D6E91"/>
    <w:rsid w:val="43990829"/>
    <w:rsid w:val="443977A0"/>
    <w:rsid w:val="44BB50F3"/>
    <w:rsid w:val="44E97A63"/>
    <w:rsid w:val="452C65B3"/>
    <w:rsid w:val="46FA7615"/>
    <w:rsid w:val="47021567"/>
    <w:rsid w:val="485B5B7D"/>
    <w:rsid w:val="4877718F"/>
    <w:rsid w:val="49664872"/>
    <w:rsid w:val="4A651F22"/>
    <w:rsid w:val="4B061AFA"/>
    <w:rsid w:val="4D1D4E41"/>
    <w:rsid w:val="4E3B3221"/>
    <w:rsid w:val="502160C5"/>
    <w:rsid w:val="524001A0"/>
    <w:rsid w:val="528B6500"/>
    <w:rsid w:val="52D106C7"/>
    <w:rsid w:val="52D65410"/>
    <w:rsid w:val="568C228E"/>
    <w:rsid w:val="56C23B4A"/>
    <w:rsid w:val="56DE2EC8"/>
    <w:rsid w:val="572E0341"/>
    <w:rsid w:val="57B67773"/>
    <w:rsid w:val="59165D53"/>
    <w:rsid w:val="59900ED8"/>
    <w:rsid w:val="5AFC34E1"/>
    <w:rsid w:val="5B836ED4"/>
    <w:rsid w:val="5BDD7D3E"/>
    <w:rsid w:val="5C0767B9"/>
    <w:rsid w:val="5CFC181A"/>
    <w:rsid w:val="5E1C2212"/>
    <w:rsid w:val="5E532A2B"/>
    <w:rsid w:val="5F2B6788"/>
    <w:rsid w:val="6056167E"/>
    <w:rsid w:val="610D578C"/>
    <w:rsid w:val="623E3614"/>
    <w:rsid w:val="626343E2"/>
    <w:rsid w:val="63AC60E2"/>
    <w:rsid w:val="63D055A1"/>
    <w:rsid w:val="64D8128F"/>
    <w:rsid w:val="660D0774"/>
    <w:rsid w:val="68D3437A"/>
    <w:rsid w:val="694A0DD3"/>
    <w:rsid w:val="697413A8"/>
    <w:rsid w:val="6B3E66B9"/>
    <w:rsid w:val="6B7B403B"/>
    <w:rsid w:val="6C1B1FC5"/>
    <w:rsid w:val="6C8F2D21"/>
    <w:rsid w:val="6D776F47"/>
    <w:rsid w:val="6DAC5FB6"/>
    <w:rsid w:val="6DB33ECA"/>
    <w:rsid w:val="6DD2690D"/>
    <w:rsid w:val="6F02724A"/>
    <w:rsid w:val="6F25259D"/>
    <w:rsid w:val="703372C0"/>
    <w:rsid w:val="71317AE6"/>
    <w:rsid w:val="72FF5826"/>
    <w:rsid w:val="738F5ECA"/>
    <w:rsid w:val="73982E4D"/>
    <w:rsid w:val="73AD34C2"/>
    <w:rsid w:val="74404680"/>
    <w:rsid w:val="757E4F14"/>
    <w:rsid w:val="75B12EB6"/>
    <w:rsid w:val="76D75CB7"/>
    <w:rsid w:val="777E041D"/>
    <w:rsid w:val="78353908"/>
    <w:rsid w:val="786F72E0"/>
    <w:rsid w:val="789A1362"/>
    <w:rsid w:val="78A47232"/>
    <w:rsid w:val="78A744C3"/>
    <w:rsid w:val="79383994"/>
    <w:rsid w:val="793B7073"/>
    <w:rsid w:val="79A114D3"/>
    <w:rsid w:val="79FF3853"/>
    <w:rsid w:val="7A1F607C"/>
    <w:rsid w:val="7ABE1CCD"/>
    <w:rsid w:val="7AED3FA4"/>
    <w:rsid w:val="7B6E4017"/>
    <w:rsid w:val="7B8B0776"/>
    <w:rsid w:val="7C17574C"/>
    <w:rsid w:val="7D5734AF"/>
    <w:rsid w:val="7DAF412D"/>
    <w:rsid w:val="7DE70E2E"/>
    <w:rsid w:val="7E1A749E"/>
    <w:rsid w:val="7EB0384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2019-02-21T12:34:00Z</cp:lastPrinted>
  <dcterms:modified xsi:type="dcterms:W3CDTF">2019-02-22T09:57:34Z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