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tbl>
      <w:tblPr>
        <w:tblStyle w:val="7"/>
        <w:tblW w:w="14200" w:type="dxa"/>
        <w:jc w:val="center"/>
        <w:tblInd w:w="88" w:type="dxa"/>
        <w:tblLayout w:type="fixed"/>
        <w:tblCellMar>
          <w:top w:w="0" w:type="dxa"/>
          <w:left w:w="108" w:type="dxa"/>
          <w:bottom w:w="0" w:type="dxa"/>
          <w:right w:w="108" w:type="dxa"/>
        </w:tblCellMar>
      </w:tblPr>
      <w:tblGrid>
        <w:gridCol w:w="5275"/>
        <w:gridCol w:w="711"/>
        <w:gridCol w:w="1039"/>
        <w:gridCol w:w="4080"/>
        <w:gridCol w:w="675"/>
        <w:gridCol w:w="2420"/>
      </w:tblGrid>
      <w:tr>
        <w:tblPrEx>
          <w:tblLayout w:type="fixed"/>
          <w:tblCellMar>
            <w:top w:w="0" w:type="dxa"/>
            <w:left w:w="108" w:type="dxa"/>
            <w:bottom w:w="0" w:type="dxa"/>
            <w:right w:w="108" w:type="dxa"/>
          </w:tblCellMar>
        </w:tblPrEx>
        <w:trPr>
          <w:trHeight w:val="80" w:hRule="atLeast"/>
          <w:jc w:val="center"/>
        </w:trPr>
        <w:tc>
          <w:tcPr>
            <w:tcW w:w="14200"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bookmarkStart w:id="0" w:name="_GoBack"/>
            <w:r>
              <w:rPr>
                <w:rFonts w:hint="eastAsia" w:ascii="黑体" w:hAnsi="黑体" w:eastAsia="黑体" w:cs="黑体"/>
                <w:b/>
                <w:bCs/>
                <w:color w:val="000000"/>
                <w:kern w:val="0"/>
                <w:sz w:val="44"/>
                <w:szCs w:val="44"/>
              </w:rPr>
              <w:t xml:space="preserve">第二部分 </w:t>
            </w:r>
            <w:r>
              <w:rPr>
                <w:rFonts w:hint="eastAsia" w:ascii="黑体" w:hAnsi="黑体" w:eastAsia="黑体" w:cs="黑体"/>
                <w:b/>
                <w:bCs/>
                <w:color w:val="000000"/>
                <w:kern w:val="0"/>
                <w:sz w:val="44"/>
                <w:szCs w:val="44"/>
                <w:lang w:eastAsia="zh-CN"/>
              </w:rPr>
              <w:t>政策研究室</w:t>
            </w:r>
            <w:r>
              <w:rPr>
                <w:rFonts w:hint="eastAsia" w:ascii="黑体" w:hAnsi="黑体" w:eastAsia="黑体" w:cs="黑体"/>
                <w:b/>
                <w:bCs/>
                <w:color w:val="000000"/>
                <w:kern w:val="0"/>
                <w:sz w:val="44"/>
                <w:szCs w:val="44"/>
              </w:rPr>
              <w:t xml:space="preserve"> 2017年度部门决算表</w:t>
            </w:r>
          </w:p>
          <w:bookmarkEnd w:id="0"/>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2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公开部门：彭阳县政研室</w:t>
            </w:r>
          </w:p>
        </w:tc>
        <w:tc>
          <w:tcPr>
            <w:tcW w:w="71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2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70" w:hRule="exact"/>
          <w:jc w:val="center"/>
        </w:trPr>
        <w:tc>
          <w:tcPr>
            <w:tcW w:w="7025"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175"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2003159.52</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763032.47</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63.18</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177288.22</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33436.70</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1006304.28</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03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7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42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0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03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7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4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03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420" w:type="dxa"/>
            <w:tcBorders>
              <w:top w:val="nil"/>
              <w:left w:val="nil"/>
              <w:bottom w:val="nil"/>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039" w:type="dxa"/>
            <w:tcBorders>
              <w:top w:val="nil"/>
              <w:left w:val="nil"/>
              <w:bottom w:val="single" w:color="000000" w:sz="4" w:space="0"/>
              <w:right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2003222.70</w:t>
            </w: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1980061.67</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039" w:type="dxa"/>
            <w:tcBorders>
              <w:top w:val="nil"/>
              <w:left w:val="nil"/>
              <w:bottom w:val="single" w:color="000000" w:sz="4" w:space="0"/>
              <w:right w:val="nil"/>
            </w:tcBorders>
            <w:shd w:val="clear" w:color="auto" w:fill="auto"/>
            <w:vAlign w:val="center"/>
          </w:tcPr>
          <w:p>
            <w:pPr>
              <w:widowControl/>
              <w:jc w:val="center"/>
              <w:rPr>
                <w:rFonts w:ascii="宋体" w:hAnsi="宋体" w:cs="Arial"/>
                <w:color w:val="000000"/>
                <w:kern w:val="0"/>
                <w:sz w:val="18"/>
                <w:szCs w:val="18"/>
              </w:rPr>
            </w:pPr>
          </w:p>
        </w:tc>
        <w:tc>
          <w:tcPr>
            <w:tcW w:w="4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039" w:type="dxa"/>
            <w:tcBorders>
              <w:top w:val="nil"/>
              <w:left w:val="nil"/>
              <w:bottom w:val="single" w:color="000000" w:sz="4" w:space="0"/>
              <w:right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82111.04</w:t>
            </w:r>
          </w:p>
        </w:tc>
        <w:tc>
          <w:tcPr>
            <w:tcW w:w="4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105272.07</w:t>
            </w:r>
          </w:p>
        </w:tc>
      </w:tr>
      <w:tr>
        <w:tblPrEx>
          <w:tblLayout w:type="fixed"/>
          <w:tblCellMar>
            <w:top w:w="0" w:type="dxa"/>
            <w:left w:w="108" w:type="dxa"/>
            <w:bottom w:w="0" w:type="dxa"/>
            <w:right w:w="108" w:type="dxa"/>
          </w:tblCellMar>
        </w:tblPrEx>
        <w:trPr>
          <w:trHeight w:val="270" w:hRule="exact"/>
          <w:jc w:val="center"/>
        </w:trPr>
        <w:tc>
          <w:tcPr>
            <w:tcW w:w="5275"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039" w:type="dxa"/>
            <w:tcBorders>
              <w:top w:val="nil"/>
              <w:left w:val="nil"/>
              <w:bottom w:val="single" w:color="000000" w:sz="8" w:space="0"/>
              <w:right w:val="nil"/>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2085333.74</w:t>
            </w:r>
          </w:p>
        </w:tc>
        <w:tc>
          <w:tcPr>
            <w:tcW w:w="4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2085333.74</w:t>
            </w:r>
          </w:p>
        </w:tc>
      </w:tr>
    </w:tbl>
    <w:p>
      <w:pPr>
        <w:spacing w:line="240" w:lineRule="atLeast"/>
        <w:jc w:val="left"/>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pPr>
    </w:p>
    <w:tbl>
      <w:tblPr>
        <w:tblStyle w:val="7"/>
        <w:tblW w:w="14086" w:type="dxa"/>
        <w:tblInd w:w="88" w:type="dxa"/>
        <w:tblLayout w:type="fixed"/>
        <w:tblCellMar>
          <w:top w:w="0" w:type="dxa"/>
          <w:left w:w="108" w:type="dxa"/>
          <w:bottom w:w="0" w:type="dxa"/>
          <w:right w:w="108" w:type="dxa"/>
        </w:tblCellMar>
      </w:tblPr>
      <w:tblGrid>
        <w:gridCol w:w="412"/>
        <w:gridCol w:w="412"/>
        <w:gridCol w:w="14"/>
        <w:gridCol w:w="401"/>
        <w:gridCol w:w="10"/>
        <w:gridCol w:w="2931"/>
        <w:gridCol w:w="1502"/>
        <w:gridCol w:w="1457"/>
        <w:gridCol w:w="1207"/>
        <w:gridCol w:w="1230"/>
        <w:gridCol w:w="1061"/>
        <w:gridCol w:w="1375"/>
        <w:gridCol w:w="2074"/>
      </w:tblGrid>
      <w:tr>
        <w:tblPrEx>
          <w:tblLayout w:type="fixed"/>
          <w:tblCellMar>
            <w:top w:w="0" w:type="dxa"/>
            <w:left w:w="108" w:type="dxa"/>
            <w:bottom w:w="0" w:type="dxa"/>
            <w:right w:w="108" w:type="dxa"/>
          </w:tblCellMar>
        </w:tblPrEx>
        <w:trPr>
          <w:trHeight w:val="242" w:hRule="atLeast"/>
        </w:trPr>
        <w:tc>
          <w:tcPr>
            <w:tcW w:w="14086"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101" w:hRule="atLeast"/>
        </w:trPr>
        <w:tc>
          <w:tcPr>
            <w:tcW w:w="412"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412"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415" w:type="dxa"/>
            <w:gridSpan w:val="2"/>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2941" w:type="dxa"/>
            <w:gridSpan w:val="2"/>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502"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45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20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230"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061"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375"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2074" w:type="dxa"/>
            <w:tcBorders>
              <w:top w:val="nil"/>
              <w:left w:val="nil"/>
              <w:bottom w:val="nil"/>
              <w:right w:val="nil"/>
            </w:tcBorders>
            <w:shd w:val="clear" w:color="auto" w:fill="auto"/>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公开02表</w:t>
            </w:r>
          </w:p>
        </w:tc>
      </w:tr>
      <w:tr>
        <w:tblPrEx>
          <w:tblLayout w:type="fixed"/>
          <w:tblCellMar>
            <w:top w:w="0" w:type="dxa"/>
            <w:left w:w="108" w:type="dxa"/>
            <w:bottom w:w="0" w:type="dxa"/>
            <w:right w:w="108" w:type="dxa"/>
          </w:tblCellMar>
        </w:tblPrEx>
        <w:trPr>
          <w:trHeight w:val="106" w:hRule="atLeast"/>
        </w:trPr>
        <w:tc>
          <w:tcPr>
            <w:tcW w:w="4180" w:type="dxa"/>
            <w:gridSpan w:val="6"/>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公开部门：彭阳县政研室</w:t>
            </w:r>
          </w:p>
        </w:tc>
        <w:tc>
          <w:tcPr>
            <w:tcW w:w="1502"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45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207" w:type="dxa"/>
            <w:tcBorders>
              <w:top w:val="nil"/>
              <w:left w:val="nil"/>
              <w:bottom w:val="nil"/>
              <w:right w:val="nil"/>
            </w:tcBorders>
            <w:shd w:val="clear" w:color="auto" w:fill="auto"/>
            <w:vAlign w:val="bottom"/>
          </w:tcPr>
          <w:p>
            <w:pPr>
              <w:widowControl/>
              <w:jc w:val="center"/>
              <w:rPr>
                <w:rFonts w:ascii="宋体" w:hAnsi="宋体" w:eastAsia="宋体" w:cs="宋体"/>
                <w:color w:val="000000"/>
                <w:kern w:val="0"/>
                <w:szCs w:val="21"/>
              </w:rPr>
            </w:pPr>
          </w:p>
        </w:tc>
        <w:tc>
          <w:tcPr>
            <w:tcW w:w="1230"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061"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375"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2074" w:type="dxa"/>
            <w:tcBorders>
              <w:top w:val="nil"/>
              <w:left w:val="nil"/>
              <w:bottom w:val="nil"/>
              <w:right w:val="nil"/>
            </w:tcBorders>
            <w:shd w:val="clear" w:color="auto" w:fill="auto"/>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金额单位：元</w:t>
            </w:r>
          </w:p>
        </w:tc>
      </w:tr>
      <w:tr>
        <w:tblPrEx>
          <w:tblLayout w:type="fixed"/>
          <w:tblCellMar>
            <w:top w:w="0" w:type="dxa"/>
            <w:left w:w="108" w:type="dxa"/>
            <w:bottom w:w="0" w:type="dxa"/>
            <w:right w:w="108" w:type="dxa"/>
          </w:tblCellMar>
        </w:tblPrEx>
        <w:trPr>
          <w:trHeight w:val="52" w:hRule="atLeast"/>
        </w:trPr>
        <w:tc>
          <w:tcPr>
            <w:tcW w:w="4180" w:type="dxa"/>
            <w:gridSpan w:val="6"/>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45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23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06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37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074"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249" w:type="dxa"/>
            <w:gridSpan w:val="5"/>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9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7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24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7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249" w:type="dxa"/>
            <w:gridSpan w:val="5"/>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5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7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04" w:hRule="atLeast"/>
        </w:trPr>
        <w:tc>
          <w:tcPr>
            <w:tcW w:w="412"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6"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11"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9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07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104" w:hRule="atLeast"/>
        </w:trPr>
        <w:tc>
          <w:tcPr>
            <w:tcW w:w="412"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26"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1"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9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w:t>
            </w:r>
            <w:r>
              <w:t>,00</w:t>
            </w:r>
            <w:r>
              <w:rPr>
                <w:rFonts w:hint="eastAsia"/>
              </w:rPr>
              <w:t>3</w:t>
            </w:r>
            <w:r>
              <w:t>,</w:t>
            </w:r>
            <w:r>
              <w:rPr>
                <w:rFonts w:hint="eastAsia"/>
              </w:rPr>
              <w:t>222</w:t>
            </w:r>
            <w:r>
              <w:t>.</w:t>
            </w:r>
            <w:r>
              <w:rPr>
                <w:rFonts w:hint="eastAsia"/>
              </w:rPr>
              <w:t>7</w:t>
            </w:r>
            <w:r>
              <w:t>0</w:t>
            </w:r>
          </w:p>
        </w:tc>
        <w:tc>
          <w:tcPr>
            <w:tcW w:w="14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w:t>
            </w:r>
            <w:r>
              <w:t>,00</w:t>
            </w:r>
            <w:r>
              <w:rPr>
                <w:rFonts w:hint="eastAsia"/>
              </w:rPr>
              <w:t>3</w:t>
            </w:r>
            <w:r>
              <w:t>,</w:t>
            </w:r>
            <w:r>
              <w:rPr>
                <w:rFonts w:hint="eastAsia"/>
              </w:rPr>
              <w:t>159</w:t>
            </w:r>
            <w:r>
              <w:t>.</w:t>
            </w:r>
            <w:r>
              <w:rPr>
                <w:rFonts w:hint="eastAsia"/>
              </w:rPr>
              <w:t>52</w:t>
            </w:r>
          </w:p>
        </w:tc>
        <w:tc>
          <w:tcPr>
            <w:tcW w:w="1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74" w:type="dxa"/>
            <w:tcBorders>
              <w:top w:val="nil"/>
              <w:left w:val="nil"/>
              <w:bottom w:val="single" w:color="000000" w:sz="4" w:space="0"/>
              <w:right w:val="single" w:color="000000" w:sz="8" w:space="0"/>
            </w:tcBorders>
            <w:shd w:val="clear" w:color="auto" w:fill="auto"/>
          </w:tcPr>
          <w:p>
            <w:pPr>
              <w:jc w:val="center"/>
            </w:pPr>
            <w:r>
              <w:rPr>
                <w:rFonts w:hint="eastAsia"/>
              </w:rPr>
              <w:t>63</w:t>
            </w:r>
            <w:r>
              <w:t>.</w:t>
            </w:r>
            <w:r>
              <w:rPr>
                <w:rFonts w:hint="eastAsia"/>
              </w:rPr>
              <w:t>18</w:t>
            </w:r>
          </w:p>
        </w:tc>
      </w:tr>
      <w:tr>
        <w:tblPrEx>
          <w:tblLayout w:type="fixed"/>
          <w:tblCellMar>
            <w:top w:w="0" w:type="dxa"/>
            <w:left w:w="108" w:type="dxa"/>
            <w:bottom w:w="0" w:type="dxa"/>
            <w:right w:w="108" w:type="dxa"/>
          </w:tblCellMar>
        </w:tblPrEx>
        <w:trPr>
          <w:trHeight w:val="271" w:hRule="atLeast"/>
        </w:trPr>
        <w:tc>
          <w:tcPr>
            <w:tcW w:w="1249" w:type="dxa"/>
            <w:gridSpan w:val="5"/>
            <w:tcBorders>
              <w:top w:val="single" w:color="000000" w:sz="4" w:space="0"/>
              <w:left w:val="single" w:color="000000" w:sz="8" w:space="0"/>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201</w:t>
            </w:r>
          </w:p>
        </w:tc>
        <w:tc>
          <w:tcPr>
            <w:tcW w:w="2931" w:type="dxa"/>
            <w:tcBorders>
              <w:top w:val="nil"/>
              <w:left w:val="nil"/>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一般公共服务支出</w:t>
            </w:r>
          </w:p>
        </w:tc>
        <w:tc>
          <w:tcPr>
            <w:tcW w:w="1502"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816,828.18</w:t>
            </w:r>
          </w:p>
        </w:tc>
        <w:tc>
          <w:tcPr>
            <w:tcW w:w="1457"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816,765.00</w:t>
            </w:r>
          </w:p>
        </w:tc>
        <w:tc>
          <w:tcPr>
            <w:tcW w:w="1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74" w:type="dxa"/>
            <w:tcBorders>
              <w:top w:val="nil"/>
              <w:left w:val="nil"/>
              <w:bottom w:val="single" w:color="000000" w:sz="4" w:space="0"/>
              <w:right w:val="single" w:color="000000" w:sz="8"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63.18</w:t>
            </w:r>
          </w:p>
        </w:tc>
      </w:tr>
      <w:tr>
        <w:tblPrEx>
          <w:tblLayout w:type="fixed"/>
          <w:tblCellMar>
            <w:top w:w="0" w:type="dxa"/>
            <w:left w:w="108" w:type="dxa"/>
            <w:bottom w:w="0" w:type="dxa"/>
            <w:right w:w="108" w:type="dxa"/>
          </w:tblCellMar>
        </w:tblPrEx>
        <w:trPr>
          <w:trHeight w:val="382" w:hRule="atLeast"/>
        </w:trPr>
        <w:tc>
          <w:tcPr>
            <w:tcW w:w="1249" w:type="dxa"/>
            <w:gridSpan w:val="5"/>
            <w:tcBorders>
              <w:top w:val="single" w:color="000000" w:sz="4" w:space="0"/>
              <w:left w:val="single" w:color="000000" w:sz="8" w:space="0"/>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20131</w:t>
            </w:r>
          </w:p>
        </w:tc>
        <w:tc>
          <w:tcPr>
            <w:tcW w:w="2931" w:type="dxa"/>
            <w:tcBorders>
              <w:top w:val="nil"/>
              <w:left w:val="nil"/>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党委办公厅(室)及相关机构事务</w:t>
            </w:r>
          </w:p>
        </w:tc>
        <w:tc>
          <w:tcPr>
            <w:tcW w:w="1502"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816,828.18</w:t>
            </w:r>
          </w:p>
        </w:tc>
        <w:tc>
          <w:tcPr>
            <w:tcW w:w="1457"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816,765.00</w:t>
            </w:r>
          </w:p>
        </w:tc>
        <w:tc>
          <w:tcPr>
            <w:tcW w:w="1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74" w:type="dxa"/>
            <w:tcBorders>
              <w:top w:val="nil"/>
              <w:left w:val="nil"/>
              <w:bottom w:val="single" w:color="000000" w:sz="4" w:space="0"/>
              <w:right w:val="single" w:color="000000" w:sz="8"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63.18</w:t>
            </w: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2013101</w:t>
            </w:r>
          </w:p>
        </w:tc>
        <w:tc>
          <w:tcPr>
            <w:tcW w:w="2931" w:type="dxa"/>
            <w:tcBorders>
              <w:top w:val="nil"/>
              <w:left w:val="nil"/>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行政运行</w:t>
            </w:r>
          </w:p>
        </w:tc>
        <w:tc>
          <w:tcPr>
            <w:tcW w:w="1502"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816,828.18</w:t>
            </w:r>
          </w:p>
        </w:tc>
        <w:tc>
          <w:tcPr>
            <w:tcW w:w="1457"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816,765.00</w:t>
            </w:r>
          </w:p>
        </w:tc>
        <w:tc>
          <w:tcPr>
            <w:tcW w:w="1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74" w:type="dxa"/>
            <w:tcBorders>
              <w:top w:val="nil"/>
              <w:left w:val="nil"/>
              <w:bottom w:val="single" w:color="000000" w:sz="4" w:space="0"/>
              <w:right w:val="single" w:color="000000" w:sz="8"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63.18</w:t>
            </w: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w:t>
            </w:r>
          </w:p>
        </w:tc>
        <w:tc>
          <w:tcPr>
            <w:tcW w:w="2931" w:type="dxa"/>
            <w:tcBorders>
              <w:top w:val="nil"/>
              <w:left w:val="nil"/>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社会保障和就业支出</w:t>
            </w:r>
          </w:p>
        </w:tc>
        <w:tc>
          <w:tcPr>
            <w:tcW w:w="1502"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150,557.82</w:t>
            </w:r>
          </w:p>
        </w:tc>
        <w:tc>
          <w:tcPr>
            <w:tcW w:w="1457"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150,557.82</w:t>
            </w:r>
          </w:p>
        </w:tc>
        <w:tc>
          <w:tcPr>
            <w:tcW w:w="1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74" w:type="dxa"/>
            <w:tcBorders>
              <w:top w:val="nil"/>
              <w:left w:val="nil"/>
              <w:bottom w:val="single" w:color="000000" w:sz="4" w:space="0"/>
              <w:right w:val="single" w:color="000000" w:sz="8" w:space="0"/>
            </w:tcBorders>
            <w:shd w:val="clear" w:color="auto" w:fill="auto"/>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20805</w:t>
            </w:r>
          </w:p>
        </w:tc>
        <w:tc>
          <w:tcPr>
            <w:tcW w:w="2931" w:type="dxa"/>
            <w:tcBorders>
              <w:top w:val="nil"/>
              <w:left w:val="nil"/>
              <w:bottom w:val="single" w:color="000000" w:sz="4"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行政事业单位离退休</w:t>
            </w:r>
          </w:p>
        </w:tc>
        <w:tc>
          <w:tcPr>
            <w:tcW w:w="1502"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149,037.90</w:t>
            </w:r>
          </w:p>
        </w:tc>
        <w:tc>
          <w:tcPr>
            <w:tcW w:w="1457"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149,037.90</w:t>
            </w:r>
          </w:p>
        </w:tc>
        <w:tc>
          <w:tcPr>
            <w:tcW w:w="12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6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7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7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2080505</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机关事业单位基本养老保险缴费支出</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125,586.90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125,586.90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2080506</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机关事业单位职业年金缴费支出</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23,451.00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23,451.00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20827</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财政对其他社会保险基金的补助</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1,519.92</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1,519.92</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2082702</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财政对工伤保险基金的补助</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607.90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607.90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2082703</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财政对生育保险基金的补助</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912.02</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912.02</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49"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210</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医疗卫生与计划生育支出</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21011</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行政事业单位医疗</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2101101</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行政单位医疗</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24,317.60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24,317.60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2101103</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公务员医疗补助</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9,119.10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9,119.10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213</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农林水支出</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1,002,400.00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1.002,400.00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21399</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其他农林水支出</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1,002,400.00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1,002,400.00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04" w:hRule="atLeast"/>
        </w:trPr>
        <w:tc>
          <w:tcPr>
            <w:tcW w:w="1249" w:type="dxa"/>
            <w:gridSpan w:val="5"/>
            <w:tcBorders>
              <w:top w:val="single" w:color="000000" w:sz="4" w:space="0"/>
              <w:left w:val="single" w:color="000000" w:sz="8" w:space="0"/>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2139999</w:t>
            </w:r>
          </w:p>
        </w:tc>
        <w:tc>
          <w:tcPr>
            <w:tcW w:w="2931" w:type="dxa"/>
            <w:tcBorders>
              <w:top w:val="nil"/>
              <w:left w:val="nil"/>
              <w:bottom w:val="single" w:color="000000" w:sz="8" w:space="0"/>
              <w:right w:val="single" w:color="000000" w:sz="4" w:space="0"/>
            </w:tcBorders>
            <w:shd w:val="clear" w:color="auto" w:fill="auto"/>
          </w:tcPr>
          <w:p>
            <w:pPr>
              <w:rPr>
                <w:rFonts w:ascii="宋体" w:hAnsi="宋体" w:eastAsia="宋体" w:cs="宋体"/>
                <w:sz w:val="18"/>
                <w:szCs w:val="18"/>
              </w:rPr>
            </w:pPr>
            <w:r>
              <w:rPr>
                <w:rFonts w:hint="eastAsia" w:ascii="宋体" w:hAnsi="宋体" w:eastAsia="宋体" w:cs="宋体"/>
                <w:sz w:val="18"/>
                <w:szCs w:val="18"/>
              </w:rPr>
              <w:t>其他农林水支出</w:t>
            </w:r>
          </w:p>
        </w:tc>
        <w:tc>
          <w:tcPr>
            <w:tcW w:w="1502"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1,002,400.00</w:t>
            </w:r>
          </w:p>
        </w:tc>
        <w:tc>
          <w:tcPr>
            <w:tcW w:w="145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1.002,400.00</w:t>
            </w:r>
          </w:p>
        </w:tc>
        <w:tc>
          <w:tcPr>
            <w:tcW w:w="12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23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061"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137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p>
        </w:tc>
        <w:tc>
          <w:tcPr>
            <w:tcW w:w="2074"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147" w:hRule="atLeast"/>
        </w:trPr>
        <w:tc>
          <w:tcPr>
            <w:tcW w:w="14086"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tbl>
      <w:tblPr>
        <w:tblStyle w:val="7"/>
        <w:tblW w:w="13706" w:type="dxa"/>
        <w:tblInd w:w="88" w:type="dxa"/>
        <w:tblLayout w:type="fixed"/>
        <w:tblCellMar>
          <w:top w:w="0" w:type="dxa"/>
          <w:left w:w="108" w:type="dxa"/>
          <w:bottom w:w="0" w:type="dxa"/>
          <w:right w:w="108" w:type="dxa"/>
        </w:tblCellMar>
      </w:tblPr>
      <w:tblGrid>
        <w:gridCol w:w="448"/>
        <w:gridCol w:w="448"/>
        <w:gridCol w:w="449"/>
        <w:gridCol w:w="3423"/>
        <w:gridCol w:w="1676"/>
        <w:gridCol w:w="1536"/>
        <w:gridCol w:w="1397"/>
        <w:gridCol w:w="1117"/>
        <w:gridCol w:w="1536"/>
        <w:gridCol w:w="1676"/>
      </w:tblGrid>
      <w:tr>
        <w:tblPrEx>
          <w:tblLayout w:type="fixed"/>
          <w:tblCellMar>
            <w:top w:w="0" w:type="dxa"/>
            <w:left w:w="108" w:type="dxa"/>
            <w:bottom w:w="0" w:type="dxa"/>
            <w:right w:w="108" w:type="dxa"/>
          </w:tblCellMar>
        </w:tblPrEx>
        <w:trPr>
          <w:trHeight w:val="1148" w:hRule="atLeast"/>
        </w:trPr>
        <w:tc>
          <w:tcPr>
            <w:tcW w:w="13706"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283" w:hRule="atLeast"/>
        </w:trPr>
        <w:tc>
          <w:tcPr>
            <w:tcW w:w="448"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448"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449"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3423"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676"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536"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39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11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536"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676" w:type="dxa"/>
            <w:tcBorders>
              <w:top w:val="nil"/>
              <w:left w:val="nil"/>
              <w:bottom w:val="nil"/>
              <w:right w:val="nil"/>
            </w:tcBorders>
            <w:shd w:val="clear" w:color="auto" w:fill="auto"/>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公开03表</w:t>
            </w:r>
          </w:p>
        </w:tc>
      </w:tr>
      <w:tr>
        <w:tblPrEx>
          <w:tblLayout w:type="fixed"/>
          <w:tblCellMar>
            <w:top w:w="0" w:type="dxa"/>
            <w:left w:w="108" w:type="dxa"/>
            <w:bottom w:w="0" w:type="dxa"/>
            <w:right w:w="108" w:type="dxa"/>
          </w:tblCellMar>
        </w:tblPrEx>
        <w:trPr>
          <w:trHeight w:val="297" w:hRule="atLeast"/>
        </w:trPr>
        <w:tc>
          <w:tcPr>
            <w:tcW w:w="4768" w:type="dxa"/>
            <w:gridSpan w:val="4"/>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公开部门：彭阳县政研室</w:t>
            </w:r>
          </w:p>
        </w:tc>
        <w:tc>
          <w:tcPr>
            <w:tcW w:w="1676"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536" w:type="dxa"/>
            <w:tcBorders>
              <w:top w:val="nil"/>
              <w:left w:val="nil"/>
              <w:bottom w:val="nil"/>
              <w:right w:val="nil"/>
            </w:tcBorders>
            <w:shd w:val="clear" w:color="auto" w:fill="auto"/>
            <w:vAlign w:val="bottom"/>
          </w:tcPr>
          <w:p>
            <w:pPr>
              <w:widowControl/>
              <w:jc w:val="center"/>
              <w:rPr>
                <w:rFonts w:ascii="宋体" w:hAnsi="宋体" w:eastAsia="宋体" w:cs="宋体"/>
                <w:color w:val="000000"/>
                <w:kern w:val="0"/>
                <w:szCs w:val="21"/>
              </w:rPr>
            </w:pPr>
          </w:p>
        </w:tc>
        <w:tc>
          <w:tcPr>
            <w:tcW w:w="139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117"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536"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676" w:type="dxa"/>
            <w:tcBorders>
              <w:top w:val="nil"/>
              <w:left w:val="nil"/>
              <w:bottom w:val="nil"/>
              <w:right w:val="nil"/>
            </w:tcBorders>
            <w:shd w:val="clear" w:color="auto" w:fill="auto"/>
            <w:vAlign w:val="bottom"/>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金额单位：元</w:t>
            </w:r>
          </w:p>
        </w:tc>
      </w:tr>
      <w:tr>
        <w:tblPrEx>
          <w:tblLayout w:type="fixed"/>
          <w:tblCellMar>
            <w:top w:w="0" w:type="dxa"/>
            <w:left w:w="108" w:type="dxa"/>
            <w:bottom w:w="0" w:type="dxa"/>
            <w:right w:w="108" w:type="dxa"/>
          </w:tblCellMar>
        </w:tblPrEx>
        <w:trPr>
          <w:trHeight w:val="291" w:hRule="atLeast"/>
        </w:trPr>
        <w:tc>
          <w:tcPr>
            <w:tcW w:w="476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7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3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9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1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53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676"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6" w:hRule="atLeast"/>
        </w:trPr>
        <w:tc>
          <w:tcPr>
            <w:tcW w:w="134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42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6" w:hRule="atLeast"/>
        </w:trPr>
        <w:tc>
          <w:tcPr>
            <w:tcW w:w="134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6" w:hRule="atLeast"/>
        </w:trPr>
        <w:tc>
          <w:tcPr>
            <w:tcW w:w="134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4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7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91" w:hRule="atLeast"/>
        </w:trPr>
        <w:tc>
          <w:tcPr>
            <w:tcW w:w="44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4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7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291" w:hRule="atLeast"/>
        </w:trPr>
        <w:tc>
          <w:tcPr>
            <w:tcW w:w="44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9" w:type="dxa"/>
            <w:vMerge w:val="continue"/>
            <w:tcBorders>
              <w:top w:val="nil"/>
              <w:left w:val="nil"/>
              <w:bottom w:val="single" w:color="000000" w:sz="4" w:space="0"/>
              <w:right w:val="single" w:color="000000" w:sz="4" w:space="0"/>
            </w:tcBorders>
            <w:shd w:val="clear" w:color="auto" w:fill="auto"/>
          </w:tcPr>
          <w:p>
            <w:pPr>
              <w:widowControl/>
              <w:jc w:val="left"/>
              <w:rPr>
                <w:rFonts w:ascii="宋体" w:hAnsi="宋体" w:cs="Arial"/>
                <w:color w:val="000000"/>
                <w:kern w:val="0"/>
                <w:sz w:val="22"/>
                <w:szCs w:val="22"/>
              </w:rPr>
            </w:pPr>
          </w:p>
        </w:tc>
        <w:tc>
          <w:tcPr>
            <w:tcW w:w="3423" w:type="dxa"/>
            <w:tcBorders>
              <w:top w:val="nil"/>
              <w:left w:val="nil"/>
              <w:bottom w:val="single" w:color="000000" w:sz="4" w:space="0"/>
              <w:right w:val="single" w:color="000000" w:sz="4" w:space="0"/>
            </w:tcBorders>
            <w:shd w:val="clear" w:color="auto" w:fill="auto"/>
          </w:tcPr>
          <w:p>
            <w:pPr>
              <w:widowControl/>
              <w:jc w:val="center"/>
              <w:rPr>
                <w:rFonts w:ascii="宋体" w:hAnsi="宋体" w:cs="Arial"/>
                <w:color w:val="000000"/>
                <w:kern w:val="0"/>
                <w:sz w:val="22"/>
                <w:szCs w:val="22"/>
              </w:rPr>
            </w:pPr>
            <w:r>
              <w:rPr>
                <w:rFonts w:hint="eastAsia"/>
              </w:rPr>
              <w:t>合计</w:t>
            </w:r>
          </w:p>
        </w:tc>
        <w:tc>
          <w:tcPr>
            <w:tcW w:w="167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1,980,061.67</w:t>
            </w: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sz w:val="18"/>
                <w:szCs w:val="18"/>
              </w:rPr>
              <w:t>973,757.39</w:t>
            </w:r>
          </w:p>
        </w:tc>
        <w:tc>
          <w:tcPr>
            <w:tcW w:w="139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宋体"/>
                <w:color w:val="000000"/>
                <w:kern w:val="0"/>
                <w:sz w:val="18"/>
                <w:szCs w:val="18"/>
              </w:rPr>
            </w:pPr>
            <w:r>
              <w:rPr>
                <w:rFonts w:hint="eastAsia" w:ascii="宋体" w:hAnsi="宋体" w:eastAsia="宋体" w:cs="宋体"/>
                <w:sz w:val="18"/>
                <w:szCs w:val="18"/>
              </w:rPr>
              <w:t>1,006,304.28</w:t>
            </w:r>
            <w:r>
              <w:rPr>
                <w:rFonts w:hint="eastAsia" w:ascii="宋体" w:hAnsi="宋体" w:eastAsia="宋体" w:cs="宋体"/>
                <w:color w:val="000000"/>
                <w:kern w:val="0"/>
                <w:sz w:val="18"/>
                <w:szCs w:val="18"/>
              </w:rPr>
              <w:t>　</w:t>
            </w:r>
          </w:p>
        </w:tc>
        <w:tc>
          <w:tcPr>
            <w:tcW w:w="11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76"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34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一般公共服务支出</w:t>
            </w:r>
          </w:p>
        </w:tc>
        <w:tc>
          <w:tcPr>
            <w:tcW w:w="167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763,032.47</w:t>
            </w:r>
          </w:p>
        </w:tc>
        <w:tc>
          <w:tcPr>
            <w:tcW w:w="153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763,032.47</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20131</w:t>
            </w:r>
          </w:p>
        </w:tc>
        <w:tc>
          <w:tcPr>
            <w:tcW w:w="34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党委办公厅（室）及相关机构事务</w:t>
            </w:r>
          </w:p>
        </w:tc>
        <w:tc>
          <w:tcPr>
            <w:tcW w:w="167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763,032.47</w:t>
            </w:r>
          </w:p>
        </w:tc>
        <w:tc>
          <w:tcPr>
            <w:tcW w:w="153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763,032.47</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2013101</w:t>
            </w:r>
          </w:p>
        </w:tc>
        <w:tc>
          <w:tcPr>
            <w:tcW w:w="34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行政运行</w:t>
            </w:r>
          </w:p>
        </w:tc>
        <w:tc>
          <w:tcPr>
            <w:tcW w:w="167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763,032.47</w:t>
            </w:r>
          </w:p>
        </w:tc>
        <w:tc>
          <w:tcPr>
            <w:tcW w:w="153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763,032.47</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34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社会保障和就业支出</w:t>
            </w:r>
          </w:p>
        </w:tc>
        <w:tc>
          <w:tcPr>
            <w:tcW w:w="167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177,288.22</w:t>
            </w:r>
          </w:p>
        </w:tc>
        <w:tc>
          <w:tcPr>
            <w:tcW w:w="153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177,288.22</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w:t>
            </w:r>
          </w:p>
        </w:tc>
        <w:tc>
          <w:tcPr>
            <w:tcW w:w="34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行政事业单位离退休</w:t>
            </w:r>
          </w:p>
        </w:tc>
        <w:tc>
          <w:tcPr>
            <w:tcW w:w="167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175,768.30</w:t>
            </w:r>
          </w:p>
        </w:tc>
        <w:tc>
          <w:tcPr>
            <w:tcW w:w="1536" w:type="dxa"/>
            <w:tcBorders>
              <w:top w:val="nil"/>
              <w:left w:val="nil"/>
              <w:bottom w:val="single" w:color="000000" w:sz="4"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175,768.30</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2080505</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机关事业单位基本养老保险缴费支出</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175,768.30</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175,768.30</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20827</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财政对其他社会保险基金的补助</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1,519.92</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1,519.92</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2082702</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财政对工伤保险基金的补助</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607.90</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607.90</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2082703</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财政对生育保险基金的补助</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912.02</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912.02</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医疗卫生与计划生育支出</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21011</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行政事业单位医疗</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33,436.70</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2101101</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行政单位医疗</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24,317.60</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24,317.60</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2101103</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公务员医疗补助</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9,119.10</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9,119.10</w:t>
            </w:r>
          </w:p>
        </w:tc>
        <w:tc>
          <w:tcPr>
            <w:tcW w:w="139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农林水支出</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1,006,304.28</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p>
        </w:tc>
        <w:tc>
          <w:tcPr>
            <w:tcW w:w="139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1,006,304.28</w:t>
            </w: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21399</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其他农林水支出</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1,006,304.28</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p>
        </w:tc>
        <w:tc>
          <w:tcPr>
            <w:tcW w:w="139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1,006,304.28</w:t>
            </w: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291" w:hRule="atLeast"/>
        </w:trPr>
        <w:tc>
          <w:tcPr>
            <w:tcW w:w="134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2139999</w:t>
            </w:r>
          </w:p>
        </w:tc>
        <w:tc>
          <w:tcPr>
            <w:tcW w:w="34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其他农林水支出</w:t>
            </w:r>
          </w:p>
        </w:tc>
        <w:tc>
          <w:tcPr>
            <w:tcW w:w="167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1,006,304.28</w:t>
            </w:r>
          </w:p>
        </w:tc>
        <w:tc>
          <w:tcPr>
            <w:tcW w:w="1536"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p>
        </w:tc>
        <w:tc>
          <w:tcPr>
            <w:tcW w:w="1397" w:type="dxa"/>
            <w:tcBorders>
              <w:top w:val="nil"/>
              <w:left w:val="nil"/>
              <w:bottom w:val="single" w:color="000000" w:sz="8" w:space="0"/>
              <w:right w:val="single" w:color="000000" w:sz="4" w:space="0"/>
            </w:tcBorders>
            <w:shd w:val="clear" w:color="auto" w:fill="auto"/>
          </w:tcPr>
          <w:p>
            <w:pPr>
              <w:jc w:val="center"/>
              <w:rPr>
                <w:rFonts w:ascii="宋体" w:hAnsi="宋体" w:eastAsia="宋体" w:cs="宋体"/>
                <w:sz w:val="18"/>
                <w:szCs w:val="18"/>
              </w:rPr>
            </w:pPr>
            <w:r>
              <w:rPr>
                <w:rFonts w:hint="eastAsia" w:ascii="宋体" w:hAnsi="宋体" w:eastAsia="宋体" w:cs="宋体"/>
                <w:sz w:val="18"/>
                <w:szCs w:val="18"/>
              </w:rPr>
              <w:t>1,006,304.28</w:t>
            </w:r>
          </w:p>
        </w:tc>
        <w:tc>
          <w:tcPr>
            <w:tcW w:w="111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53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p>
        </w:tc>
        <w:tc>
          <w:tcPr>
            <w:tcW w:w="16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color w:val="000000"/>
                <w:kern w:val="0"/>
                <w:sz w:val="18"/>
                <w:szCs w:val="18"/>
              </w:rPr>
            </w:pPr>
          </w:p>
        </w:tc>
      </w:tr>
      <w:tr>
        <w:tblPrEx>
          <w:tblLayout w:type="fixed"/>
          <w:tblCellMar>
            <w:top w:w="0" w:type="dxa"/>
            <w:left w:w="108" w:type="dxa"/>
            <w:bottom w:w="0" w:type="dxa"/>
            <w:right w:w="108" w:type="dxa"/>
          </w:tblCellMar>
        </w:tblPrEx>
        <w:trPr>
          <w:trHeight w:val="482" w:hRule="atLeast"/>
        </w:trPr>
        <w:tc>
          <w:tcPr>
            <w:tcW w:w="13706"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7"/>
        <w:tblW w:w="13947" w:type="dxa"/>
        <w:jc w:val="center"/>
        <w:tblInd w:w="88" w:type="dxa"/>
        <w:tblLayout w:type="fixed"/>
        <w:tblCellMar>
          <w:top w:w="0" w:type="dxa"/>
          <w:left w:w="108" w:type="dxa"/>
          <w:bottom w:w="0" w:type="dxa"/>
          <w:right w:w="108" w:type="dxa"/>
        </w:tblCellMar>
      </w:tblPr>
      <w:tblGrid>
        <w:gridCol w:w="2919"/>
        <w:gridCol w:w="719"/>
        <w:gridCol w:w="623"/>
        <w:gridCol w:w="479"/>
        <w:gridCol w:w="236"/>
        <w:gridCol w:w="2842"/>
        <w:gridCol w:w="656"/>
        <w:gridCol w:w="689"/>
        <w:gridCol w:w="650"/>
        <w:gridCol w:w="782"/>
        <w:gridCol w:w="641"/>
        <w:gridCol w:w="676"/>
        <w:gridCol w:w="258"/>
        <w:gridCol w:w="1777"/>
      </w:tblGrid>
      <w:tr>
        <w:tblPrEx>
          <w:tblLayout w:type="fixed"/>
          <w:tblCellMar>
            <w:top w:w="0" w:type="dxa"/>
            <w:left w:w="108" w:type="dxa"/>
            <w:bottom w:w="0" w:type="dxa"/>
            <w:right w:w="108" w:type="dxa"/>
          </w:tblCellMar>
        </w:tblPrEx>
        <w:trPr>
          <w:trHeight w:val="426" w:hRule="atLeast"/>
          <w:jc w:val="center"/>
        </w:trPr>
        <w:tc>
          <w:tcPr>
            <w:tcW w:w="13947"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59" w:hRule="exact"/>
          <w:jc w:val="center"/>
        </w:trPr>
        <w:tc>
          <w:tcPr>
            <w:tcW w:w="426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7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187"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43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93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777"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340" w:hRule="exact"/>
          <w:jc w:val="center"/>
        </w:trPr>
        <w:tc>
          <w:tcPr>
            <w:tcW w:w="4261" w:type="dxa"/>
            <w:gridSpan w:val="3"/>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公开部门：彭阳县政研室</w:t>
            </w: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研究室研究室</w:t>
            </w:r>
          </w:p>
        </w:tc>
        <w:tc>
          <w:tcPr>
            <w:tcW w:w="479"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236" w:type="dxa"/>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4187" w:type="dxa"/>
            <w:gridSpan w:val="3"/>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432" w:type="dxa"/>
            <w:gridSpan w:val="2"/>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641" w:type="dxa"/>
            <w:tcBorders>
              <w:top w:val="nil"/>
              <w:left w:val="nil"/>
              <w:bottom w:val="nil"/>
              <w:right w:val="nil"/>
            </w:tcBorders>
            <w:shd w:val="clear" w:color="auto" w:fill="auto"/>
            <w:vAlign w:val="bottom"/>
          </w:tcPr>
          <w:p>
            <w:pPr>
              <w:widowControl/>
              <w:jc w:val="center"/>
              <w:rPr>
                <w:rFonts w:ascii="宋体" w:hAnsi="宋体" w:eastAsia="宋体" w:cs="宋体"/>
                <w:color w:val="000000"/>
                <w:kern w:val="0"/>
                <w:szCs w:val="21"/>
              </w:rPr>
            </w:pPr>
          </w:p>
        </w:tc>
        <w:tc>
          <w:tcPr>
            <w:tcW w:w="934" w:type="dxa"/>
            <w:gridSpan w:val="2"/>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p>
        </w:tc>
        <w:tc>
          <w:tcPr>
            <w:tcW w:w="1777" w:type="dxa"/>
            <w:tcBorders>
              <w:top w:val="nil"/>
              <w:left w:val="nil"/>
              <w:bottom w:val="nil"/>
              <w:right w:val="nil"/>
            </w:tcBorders>
            <w:shd w:val="clear" w:color="auto" w:fill="auto"/>
            <w:vAlign w:val="bottom"/>
          </w:tcPr>
          <w:p>
            <w:pPr>
              <w:widowControl/>
              <w:ind w:firstLine="315" w:firstLineChars="150"/>
              <w:jc w:val="left"/>
              <w:rPr>
                <w:rFonts w:ascii="宋体" w:hAnsi="宋体" w:eastAsia="宋体" w:cs="宋体"/>
                <w:color w:val="000000"/>
                <w:kern w:val="0"/>
                <w:szCs w:val="21"/>
              </w:rPr>
            </w:pPr>
            <w:r>
              <w:rPr>
                <w:rFonts w:hint="eastAsia" w:ascii="宋体" w:hAnsi="宋体" w:eastAsia="宋体" w:cs="宋体"/>
                <w:color w:val="000000"/>
                <w:kern w:val="0"/>
                <w:szCs w:val="21"/>
              </w:rPr>
              <w:t>金额单位：元</w:t>
            </w:r>
          </w:p>
        </w:tc>
      </w:tr>
      <w:tr>
        <w:tblPrEx>
          <w:tblLayout w:type="fixed"/>
          <w:tblCellMar>
            <w:top w:w="0" w:type="dxa"/>
            <w:left w:w="108" w:type="dxa"/>
            <w:bottom w:w="0" w:type="dxa"/>
            <w:right w:w="108" w:type="dxa"/>
          </w:tblCellMar>
        </w:tblPrEx>
        <w:trPr>
          <w:trHeight w:val="298" w:hRule="exact"/>
          <w:jc w:val="center"/>
        </w:trPr>
        <w:tc>
          <w:tcPr>
            <w:tcW w:w="4976"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8971"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59" w:hRule="exact"/>
          <w:jc w:val="center"/>
        </w:trPr>
        <w:tc>
          <w:tcPr>
            <w:tcW w:w="2919"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71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38"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4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47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9" w:hRule="exact"/>
          <w:jc w:val="center"/>
        </w:trPr>
        <w:tc>
          <w:tcPr>
            <w:tcW w:w="2919"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719"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338" w:type="dxa"/>
            <w:gridSpan w:val="3"/>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842"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656"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8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w:t>
            </w:r>
            <w:r>
              <w:t>,00</w:t>
            </w:r>
            <w:r>
              <w:rPr>
                <w:rFonts w:hint="eastAsia"/>
              </w:rPr>
              <w:t>3</w:t>
            </w:r>
            <w:r>
              <w:t>,</w:t>
            </w:r>
            <w:r>
              <w:rPr>
                <w:rFonts w:hint="eastAsia"/>
              </w:rPr>
              <w:t>159</w:t>
            </w:r>
            <w:r>
              <w:t>.</w:t>
            </w:r>
            <w:r>
              <w:rPr>
                <w:rFonts w:hint="eastAsia"/>
              </w:rPr>
              <w:t>52</w:t>
            </w:r>
            <w:r>
              <w:t>28</w:t>
            </w: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763</w:t>
            </w:r>
            <w:r>
              <w:t>,</w:t>
            </w:r>
            <w:r>
              <w:rPr>
                <w:rFonts w:hint="eastAsia"/>
              </w:rPr>
              <w:t>032</w:t>
            </w:r>
            <w:r>
              <w:t>.</w:t>
            </w:r>
            <w:r>
              <w:rPr>
                <w:rFonts w:hint="eastAsia"/>
              </w:rPr>
              <w:t>47</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763</w:t>
            </w:r>
            <w:r>
              <w:t>,</w:t>
            </w:r>
            <w:r>
              <w:rPr>
                <w:rFonts w:hint="eastAsia"/>
              </w:rPr>
              <w:t>032</w:t>
            </w:r>
            <w:r>
              <w:t>.</w:t>
            </w:r>
            <w:r>
              <w:rPr>
                <w:rFonts w:hint="eastAsia"/>
              </w:rPr>
              <w:t>47</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177</w:t>
            </w:r>
            <w:r>
              <w:t>,</w:t>
            </w:r>
            <w:r>
              <w:rPr>
                <w:rFonts w:hint="eastAsia"/>
              </w:rPr>
              <w:t>288</w:t>
            </w:r>
            <w:r>
              <w:t>.</w:t>
            </w:r>
            <w:r>
              <w:rPr>
                <w:rFonts w:hint="eastAsia"/>
              </w:rPr>
              <w:t>22</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177</w:t>
            </w:r>
            <w:r>
              <w:t>,</w:t>
            </w:r>
            <w:r>
              <w:rPr>
                <w:rFonts w:hint="eastAsia"/>
              </w:rPr>
              <w:t>288</w:t>
            </w:r>
            <w:r>
              <w:t>.</w:t>
            </w:r>
            <w:r>
              <w:rPr>
                <w:rFonts w:hint="eastAsia"/>
              </w:rPr>
              <w:t>22</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33</w:t>
            </w:r>
            <w:r>
              <w:t>,</w:t>
            </w:r>
            <w:r>
              <w:rPr>
                <w:rFonts w:hint="eastAsia"/>
              </w:rPr>
              <w:t>436</w:t>
            </w:r>
            <w:r>
              <w:t>.</w:t>
            </w:r>
            <w:r>
              <w:rPr>
                <w:rFonts w:hint="eastAsia"/>
              </w:rPr>
              <w:t>70</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33</w:t>
            </w:r>
            <w:r>
              <w:t>,</w:t>
            </w:r>
            <w:r>
              <w:rPr>
                <w:rFonts w:hint="eastAsia"/>
              </w:rPr>
              <w:t>436</w:t>
            </w:r>
            <w:r>
              <w:t>.</w:t>
            </w:r>
            <w:r>
              <w:rPr>
                <w:rFonts w:hint="eastAsia"/>
              </w:rPr>
              <w:t>70</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3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5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339"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w:t>
            </w:r>
            <w:r>
              <w:t>,00</w:t>
            </w:r>
            <w:r>
              <w:rPr>
                <w:rFonts w:hint="eastAsia"/>
              </w:rPr>
              <w:t>6</w:t>
            </w:r>
            <w:r>
              <w:t>,</w:t>
            </w:r>
            <w:r>
              <w:rPr>
                <w:rFonts w:hint="eastAsia"/>
              </w:rPr>
              <w:t>304</w:t>
            </w:r>
            <w:r>
              <w:t>.</w:t>
            </w:r>
            <w:r>
              <w:rPr>
                <w:rFonts w:hint="eastAsia"/>
              </w:rPr>
              <w:t>28</w:t>
            </w:r>
          </w:p>
        </w:tc>
        <w:tc>
          <w:tcPr>
            <w:tcW w:w="2099"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w:t>
            </w:r>
            <w:r>
              <w:t>,00</w:t>
            </w:r>
            <w:r>
              <w:rPr>
                <w:rFonts w:hint="eastAsia"/>
              </w:rPr>
              <w:t>6</w:t>
            </w:r>
            <w:r>
              <w:t>,</w:t>
            </w:r>
            <w:r>
              <w:rPr>
                <w:rFonts w:hint="eastAsia"/>
              </w:rPr>
              <w:t>304</w:t>
            </w:r>
            <w:r>
              <w:t>.</w:t>
            </w:r>
            <w:r>
              <w:rPr>
                <w:rFonts w:hint="eastAsia"/>
              </w:rPr>
              <w:t>28</w:t>
            </w:r>
          </w:p>
        </w:tc>
        <w:tc>
          <w:tcPr>
            <w:tcW w:w="2035"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3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5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33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2</w:t>
            </w:r>
            <w:r>
              <w:t>,00</w:t>
            </w:r>
            <w:r>
              <w:rPr>
                <w:rFonts w:hint="eastAsia"/>
              </w:rPr>
              <w:t>3</w:t>
            </w:r>
            <w:r>
              <w:t>,</w:t>
            </w:r>
            <w:r>
              <w:rPr>
                <w:rFonts w:hint="eastAsia"/>
              </w:rPr>
              <w:t>159</w:t>
            </w:r>
            <w:r>
              <w:t>.</w:t>
            </w:r>
            <w:r>
              <w:rPr>
                <w:rFonts w:hint="eastAsia"/>
              </w:rPr>
              <w:t>52</w:t>
            </w: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w:t>
            </w:r>
            <w:r>
              <w:t>,</w:t>
            </w:r>
            <w:r>
              <w:rPr>
                <w:rFonts w:hint="eastAsia"/>
              </w:rPr>
              <w:t>980</w:t>
            </w:r>
            <w:r>
              <w:t>,</w:t>
            </w:r>
            <w:r>
              <w:rPr>
                <w:rFonts w:hint="eastAsia"/>
              </w:rPr>
              <w:t>061</w:t>
            </w:r>
            <w:r>
              <w:t>.</w:t>
            </w:r>
            <w:r>
              <w:rPr>
                <w:rFonts w:hint="eastAsia"/>
              </w:rPr>
              <w:t>67</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w:t>
            </w:r>
            <w:r>
              <w:t>,</w:t>
            </w:r>
            <w:r>
              <w:rPr>
                <w:rFonts w:hint="eastAsia"/>
              </w:rPr>
              <w:t>980</w:t>
            </w:r>
            <w:r>
              <w:t>,</w:t>
            </w:r>
            <w:r>
              <w:rPr>
                <w:rFonts w:hint="eastAsia"/>
              </w:rPr>
              <w:t>061</w:t>
            </w:r>
            <w:r>
              <w:t>.</w:t>
            </w:r>
            <w:r>
              <w:rPr>
                <w:rFonts w:hint="eastAsia"/>
              </w:rPr>
              <w:t>67</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82</w:t>
            </w:r>
            <w:r>
              <w:t>,</w:t>
            </w:r>
            <w:r>
              <w:rPr>
                <w:rFonts w:hint="eastAsia"/>
              </w:rPr>
              <w:t>111</w:t>
            </w:r>
            <w:r>
              <w:t>.</w:t>
            </w:r>
            <w:r>
              <w:rPr>
                <w:rFonts w:hint="eastAsia"/>
              </w:rPr>
              <w:t>04</w:t>
            </w: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105</w:t>
            </w:r>
            <w:r>
              <w:t>,</w:t>
            </w:r>
            <w:r>
              <w:rPr>
                <w:rFonts w:hint="eastAsia"/>
              </w:rPr>
              <w:t>208</w:t>
            </w:r>
            <w:r>
              <w:t>.</w:t>
            </w:r>
            <w:r>
              <w:rPr>
                <w:rFonts w:hint="eastAsia"/>
              </w:rPr>
              <w:t>89</w:t>
            </w: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rPr>
              <w:t>105</w:t>
            </w:r>
            <w:r>
              <w:t>,</w:t>
            </w:r>
            <w:r>
              <w:rPr>
                <w:rFonts w:hint="eastAsia"/>
              </w:rPr>
              <w:t>208</w:t>
            </w:r>
            <w:r>
              <w:t>.</w:t>
            </w:r>
            <w:r>
              <w:rPr>
                <w:rFonts w:hint="eastAsia"/>
              </w:rPr>
              <w:t>89</w:t>
            </w: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71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38"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82</w:t>
            </w:r>
            <w:r>
              <w:t>,</w:t>
            </w:r>
            <w:r>
              <w:rPr>
                <w:rFonts w:hint="eastAsia"/>
              </w:rPr>
              <w:t>111</w:t>
            </w:r>
            <w:r>
              <w:t>.</w:t>
            </w:r>
            <w:r>
              <w:rPr>
                <w:rFonts w:hint="eastAsia"/>
              </w:rPr>
              <w:t>04</w:t>
            </w:r>
            <w:r>
              <w:rPr>
                <w:rFonts w:hint="eastAsia" w:ascii="宋体" w:hAnsi="宋体" w:cs="Arial"/>
                <w:color w:val="000000"/>
                <w:kern w:val="0"/>
                <w:sz w:val="18"/>
                <w:szCs w:val="18"/>
              </w:rPr>
              <w:t>　</w:t>
            </w:r>
          </w:p>
        </w:tc>
        <w:tc>
          <w:tcPr>
            <w:tcW w:w="284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33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1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38"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42"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339"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99"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35"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2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rPr>
              <w:t>2</w:t>
            </w:r>
            <w:r>
              <w:t>,0</w:t>
            </w:r>
            <w:r>
              <w:rPr>
                <w:rFonts w:hint="eastAsia"/>
              </w:rPr>
              <w:t>85</w:t>
            </w:r>
            <w:r>
              <w:t>,</w:t>
            </w:r>
            <w:r>
              <w:rPr>
                <w:rFonts w:hint="eastAsia"/>
              </w:rPr>
              <w:t>270</w:t>
            </w:r>
            <w:r>
              <w:t>.</w:t>
            </w:r>
            <w:r>
              <w:rPr>
                <w:rFonts w:hint="eastAsia"/>
              </w:rPr>
              <w:t>56</w:t>
            </w:r>
            <w:r>
              <w:rPr>
                <w:rFonts w:hint="eastAsia" w:ascii="宋体" w:hAnsi="宋体" w:cs="Arial"/>
                <w:color w:val="000000"/>
                <w:kern w:val="0"/>
                <w:sz w:val="18"/>
                <w:szCs w:val="18"/>
              </w:rPr>
              <w:t>　</w:t>
            </w:r>
          </w:p>
        </w:tc>
        <w:tc>
          <w:tcPr>
            <w:tcW w:w="28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2</w:t>
            </w:r>
            <w:r>
              <w:t>,</w:t>
            </w:r>
            <w:r>
              <w:rPr>
                <w:rFonts w:hint="eastAsia"/>
              </w:rPr>
              <w:t>085</w:t>
            </w:r>
            <w:r>
              <w:t>,</w:t>
            </w:r>
            <w:r>
              <w:rPr>
                <w:rFonts w:hint="eastAsia"/>
              </w:rPr>
              <w:t>270</w:t>
            </w:r>
            <w:r>
              <w:t>.</w:t>
            </w:r>
            <w:r>
              <w:rPr>
                <w:rFonts w:hint="eastAsia"/>
              </w:rPr>
              <w:t>56</w:t>
            </w:r>
          </w:p>
        </w:tc>
        <w:tc>
          <w:tcPr>
            <w:tcW w:w="20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rPr>
              <w:t>2</w:t>
            </w:r>
            <w:r>
              <w:t>,</w:t>
            </w:r>
            <w:r>
              <w:rPr>
                <w:rFonts w:hint="eastAsia"/>
              </w:rPr>
              <w:t>085</w:t>
            </w:r>
            <w:r>
              <w:t>,</w:t>
            </w:r>
            <w:r>
              <w:rPr>
                <w:rFonts w:hint="eastAsia"/>
              </w:rPr>
              <w:t>270</w:t>
            </w:r>
            <w:r>
              <w:t>.</w:t>
            </w:r>
            <w:r>
              <w:rPr>
                <w:rFonts w:hint="eastAsia"/>
              </w:rPr>
              <w:t>56</w:t>
            </w:r>
          </w:p>
        </w:tc>
        <w:tc>
          <w:tcPr>
            <w:tcW w:w="2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59" w:hRule="exact"/>
          <w:jc w:val="center"/>
        </w:trPr>
        <w:tc>
          <w:tcPr>
            <w:tcW w:w="13947"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360" w:lineRule="exact"/>
        <w:rPr>
          <w:rFonts w:hint="eastAsia"/>
        </w:rPr>
      </w:pPr>
    </w:p>
    <w:p>
      <w:pPr>
        <w:spacing w:line="360" w:lineRule="exact"/>
        <w:jc w:val="center"/>
      </w:pPr>
      <w:r>
        <w:rPr>
          <w:rFonts w:hint="eastAsia" w:ascii="宋体" w:hAnsi="宋体" w:cs="Arial"/>
          <w:b/>
          <w:bCs/>
          <w:color w:val="000000"/>
          <w:kern w:val="0"/>
          <w:sz w:val="36"/>
          <w:szCs w:val="36"/>
        </w:rPr>
        <w:t>一般公共预算财政拨款支出决算表</w:t>
      </w:r>
    </w:p>
    <w:tbl>
      <w:tblPr>
        <w:tblStyle w:val="7"/>
        <w:tblpPr w:leftFromText="180" w:rightFromText="180" w:vertAnchor="text" w:horzAnchor="page" w:tblpX="1181" w:tblpY="635"/>
        <w:tblOverlap w:val="never"/>
        <w:tblW w:w="13809" w:type="dxa"/>
        <w:tblInd w:w="0" w:type="dxa"/>
        <w:tblLayout w:type="fixed"/>
        <w:tblCellMar>
          <w:top w:w="0" w:type="dxa"/>
          <w:left w:w="108" w:type="dxa"/>
          <w:bottom w:w="0" w:type="dxa"/>
          <w:right w:w="108" w:type="dxa"/>
        </w:tblCellMar>
      </w:tblPr>
      <w:tblGrid>
        <w:gridCol w:w="739"/>
        <w:gridCol w:w="626"/>
        <w:gridCol w:w="631"/>
        <w:gridCol w:w="4040"/>
        <w:gridCol w:w="2328"/>
        <w:gridCol w:w="2658"/>
        <w:gridCol w:w="2787"/>
      </w:tblGrid>
      <w:tr>
        <w:tblPrEx>
          <w:tblLayout w:type="fixed"/>
          <w:tblCellMar>
            <w:top w:w="0" w:type="dxa"/>
            <w:left w:w="108" w:type="dxa"/>
            <w:bottom w:w="0" w:type="dxa"/>
            <w:right w:w="108" w:type="dxa"/>
          </w:tblCellMar>
        </w:tblPrEx>
        <w:trPr>
          <w:trHeight w:val="195" w:hRule="atLeast"/>
        </w:trPr>
        <w:tc>
          <w:tcPr>
            <w:tcW w:w="739" w:type="dxa"/>
            <w:tcBorders>
              <w:top w:val="nil"/>
              <w:left w:val="nil"/>
              <w:bottom w:val="nil"/>
              <w:right w:val="nil"/>
            </w:tcBorders>
            <w:shd w:val="clear" w:color="auto" w:fill="auto"/>
            <w:vAlign w:val="bottom"/>
          </w:tcPr>
          <w:p>
            <w:pPr>
              <w:widowControl/>
              <w:spacing w:line="360" w:lineRule="exact"/>
              <w:jc w:val="left"/>
              <w:rPr>
                <w:rFonts w:ascii="Arial" w:hAnsi="Arial" w:cs="Arial"/>
                <w:color w:val="000000"/>
                <w:kern w:val="0"/>
                <w:sz w:val="20"/>
                <w:szCs w:val="20"/>
              </w:rPr>
            </w:pPr>
          </w:p>
        </w:tc>
        <w:tc>
          <w:tcPr>
            <w:tcW w:w="626" w:type="dxa"/>
            <w:tcBorders>
              <w:top w:val="nil"/>
              <w:left w:val="nil"/>
              <w:bottom w:val="nil"/>
              <w:right w:val="nil"/>
            </w:tcBorders>
            <w:shd w:val="clear" w:color="auto" w:fill="auto"/>
            <w:vAlign w:val="bottom"/>
          </w:tcPr>
          <w:p>
            <w:pPr>
              <w:widowControl/>
              <w:spacing w:line="360" w:lineRule="exact"/>
              <w:jc w:val="left"/>
              <w:rPr>
                <w:rFonts w:ascii="Arial" w:hAnsi="Arial" w:cs="Arial"/>
                <w:color w:val="000000"/>
                <w:kern w:val="0"/>
                <w:sz w:val="20"/>
                <w:szCs w:val="20"/>
              </w:rPr>
            </w:pPr>
          </w:p>
        </w:tc>
        <w:tc>
          <w:tcPr>
            <w:tcW w:w="631" w:type="dxa"/>
            <w:tcBorders>
              <w:top w:val="nil"/>
              <w:left w:val="nil"/>
              <w:bottom w:val="nil"/>
              <w:right w:val="nil"/>
            </w:tcBorders>
            <w:shd w:val="clear" w:color="auto" w:fill="auto"/>
            <w:vAlign w:val="bottom"/>
          </w:tcPr>
          <w:p>
            <w:pPr>
              <w:widowControl/>
              <w:spacing w:line="360" w:lineRule="exact"/>
              <w:jc w:val="left"/>
              <w:rPr>
                <w:rFonts w:ascii="Arial" w:hAnsi="Arial" w:cs="Arial"/>
                <w:color w:val="000000"/>
                <w:kern w:val="0"/>
                <w:sz w:val="20"/>
                <w:szCs w:val="20"/>
              </w:rPr>
            </w:pPr>
          </w:p>
        </w:tc>
        <w:tc>
          <w:tcPr>
            <w:tcW w:w="4040" w:type="dxa"/>
            <w:tcBorders>
              <w:top w:val="nil"/>
              <w:left w:val="nil"/>
              <w:bottom w:val="nil"/>
              <w:right w:val="nil"/>
            </w:tcBorders>
            <w:shd w:val="clear" w:color="auto" w:fill="auto"/>
            <w:vAlign w:val="bottom"/>
          </w:tcPr>
          <w:p>
            <w:pPr>
              <w:widowControl/>
              <w:spacing w:line="360" w:lineRule="exact"/>
              <w:jc w:val="left"/>
              <w:rPr>
                <w:rFonts w:ascii="Arial" w:hAnsi="Arial" w:cs="Arial"/>
                <w:color w:val="000000"/>
                <w:kern w:val="0"/>
                <w:sz w:val="20"/>
                <w:szCs w:val="20"/>
              </w:rPr>
            </w:pPr>
          </w:p>
        </w:tc>
        <w:tc>
          <w:tcPr>
            <w:tcW w:w="2328" w:type="dxa"/>
            <w:tcBorders>
              <w:top w:val="nil"/>
              <w:left w:val="nil"/>
              <w:bottom w:val="nil"/>
              <w:right w:val="nil"/>
            </w:tcBorders>
            <w:shd w:val="clear" w:color="auto" w:fill="auto"/>
            <w:vAlign w:val="bottom"/>
          </w:tcPr>
          <w:p>
            <w:pPr>
              <w:widowControl/>
              <w:spacing w:line="360" w:lineRule="exact"/>
              <w:jc w:val="left"/>
              <w:rPr>
                <w:rFonts w:ascii="Arial" w:hAnsi="Arial" w:cs="Arial"/>
                <w:color w:val="000000"/>
                <w:kern w:val="0"/>
                <w:sz w:val="20"/>
                <w:szCs w:val="20"/>
              </w:rPr>
            </w:pPr>
          </w:p>
        </w:tc>
        <w:tc>
          <w:tcPr>
            <w:tcW w:w="2658" w:type="dxa"/>
            <w:tcBorders>
              <w:top w:val="nil"/>
              <w:left w:val="nil"/>
              <w:bottom w:val="nil"/>
              <w:right w:val="nil"/>
            </w:tcBorders>
            <w:shd w:val="clear" w:color="auto" w:fill="auto"/>
            <w:vAlign w:val="bottom"/>
          </w:tcPr>
          <w:p>
            <w:pPr>
              <w:widowControl/>
              <w:spacing w:line="360" w:lineRule="exact"/>
              <w:jc w:val="left"/>
              <w:rPr>
                <w:rFonts w:ascii="Arial" w:hAnsi="Arial" w:cs="Arial"/>
                <w:color w:val="000000"/>
                <w:kern w:val="0"/>
                <w:sz w:val="20"/>
                <w:szCs w:val="20"/>
              </w:rPr>
            </w:pPr>
          </w:p>
        </w:tc>
        <w:tc>
          <w:tcPr>
            <w:tcW w:w="2787" w:type="dxa"/>
            <w:tcBorders>
              <w:top w:val="nil"/>
              <w:left w:val="nil"/>
              <w:bottom w:val="nil"/>
              <w:right w:val="nil"/>
            </w:tcBorders>
            <w:shd w:val="clear" w:color="auto" w:fill="auto"/>
            <w:vAlign w:val="bottom"/>
          </w:tcPr>
          <w:p>
            <w:pPr>
              <w:widowControl/>
              <w:spacing w:line="360" w:lineRule="exact"/>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205" w:hRule="atLeast"/>
        </w:trPr>
        <w:tc>
          <w:tcPr>
            <w:tcW w:w="6036" w:type="dxa"/>
            <w:gridSpan w:val="4"/>
            <w:tcBorders>
              <w:top w:val="nil"/>
              <w:left w:val="nil"/>
              <w:bottom w:val="nil"/>
              <w:right w:val="nil"/>
            </w:tcBorders>
            <w:shd w:val="clear" w:color="auto" w:fill="auto"/>
            <w:vAlign w:val="bottom"/>
          </w:tcPr>
          <w:p>
            <w:pPr>
              <w:widowControl/>
              <w:spacing w:line="400" w:lineRule="exact"/>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eastAsia="宋体" w:cs="宋体"/>
                <w:color w:val="000000"/>
                <w:kern w:val="0"/>
                <w:szCs w:val="21"/>
              </w:rPr>
              <w:t>彭阳县政研室</w:t>
            </w:r>
          </w:p>
        </w:tc>
        <w:tc>
          <w:tcPr>
            <w:tcW w:w="2328" w:type="dxa"/>
            <w:tcBorders>
              <w:top w:val="nil"/>
              <w:left w:val="nil"/>
              <w:bottom w:val="nil"/>
              <w:right w:val="nil"/>
            </w:tcBorders>
            <w:shd w:val="clear" w:color="auto" w:fill="auto"/>
            <w:vAlign w:val="bottom"/>
          </w:tcPr>
          <w:p>
            <w:pPr>
              <w:widowControl/>
              <w:spacing w:line="400" w:lineRule="exact"/>
              <w:jc w:val="left"/>
              <w:rPr>
                <w:rFonts w:ascii="Arial" w:hAnsi="Arial" w:cs="Arial"/>
                <w:color w:val="000000"/>
                <w:kern w:val="0"/>
                <w:sz w:val="20"/>
                <w:szCs w:val="20"/>
              </w:rPr>
            </w:pPr>
          </w:p>
        </w:tc>
        <w:tc>
          <w:tcPr>
            <w:tcW w:w="2658" w:type="dxa"/>
            <w:tcBorders>
              <w:top w:val="nil"/>
              <w:left w:val="nil"/>
              <w:bottom w:val="nil"/>
              <w:right w:val="nil"/>
            </w:tcBorders>
            <w:shd w:val="clear" w:color="auto" w:fill="auto"/>
            <w:vAlign w:val="bottom"/>
          </w:tcPr>
          <w:p>
            <w:pPr>
              <w:widowControl/>
              <w:spacing w:line="400" w:lineRule="exact"/>
              <w:jc w:val="center"/>
              <w:rPr>
                <w:rFonts w:ascii="宋体" w:hAnsi="宋体" w:cs="Arial"/>
                <w:color w:val="000000"/>
                <w:kern w:val="0"/>
                <w:sz w:val="24"/>
              </w:rPr>
            </w:pPr>
          </w:p>
        </w:tc>
        <w:tc>
          <w:tcPr>
            <w:tcW w:w="2787" w:type="dxa"/>
            <w:tcBorders>
              <w:top w:val="nil"/>
              <w:left w:val="nil"/>
              <w:bottom w:val="nil"/>
              <w:right w:val="nil"/>
            </w:tcBorders>
            <w:shd w:val="clear" w:color="auto" w:fill="auto"/>
            <w:vAlign w:val="bottom"/>
          </w:tcPr>
          <w:p>
            <w:pPr>
              <w:widowControl/>
              <w:spacing w:line="400" w:lineRule="exact"/>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01" w:hRule="atLeast"/>
        </w:trPr>
        <w:tc>
          <w:tcPr>
            <w:tcW w:w="603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2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65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7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trPr>
        <w:tc>
          <w:tcPr>
            <w:tcW w:w="1996"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99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996"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2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5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739"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2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6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7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201" w:hRule="atLeast"/>
        </w:trPr>
        <w:tc>
          <w:tcPr>
            <w:tcW w:w="739"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2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3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t>1,</w:t>
            </w:r>
            <w:r>
              <w:rPr>
                <w:rFonts w:hint="eastAsia"/>
              </w:rPr>
              <w:t>980</w:t>
            </w:r>
            <w:r>
              <w:t>,</w:t>
            </w:r>
            <w:r>
              <w:rPr>
                <w:rFonts w:hint="eastAsia"/>
              </w:rPr>
              <w:t>061</w:t>
            </w:r>
            <w:r>
              <w:t>.</w:t>
            </w:r>
            <w:r>
              <w:rPr>
                <w:rFonts w:hint="eastAsia"/>
              </w:rPr>
              <w:t>67</w:t>
            </w:r>
          </w:p>
        </w:tc>
        <w:tc>
          <w:tcPr>
            <w:tcW w:w="26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973</w:t>
            </w:r>
            <w:r>
              <w:t>,</w:t>
            </w:r>
            <w:r>
              <w:rPr>
                <w:rFonts w:hint="eastAsia"/>
              </w:rPr>
              <w:t>757</w:t>
            </w:r>
            <w:r>
              <w:t>.</w:t>
            </w:r>
            <w:r>
              <w:rPr>
                <w:rFonts w:hint="eastAsia"/>
              </w:rPr>
              <w:t>39</w:t>
            </w:r>
          </w:p>
        </w:tc>
        <w:tc>
          <w:tcPr>
            <w:tcW w:w="2787" w:type="dxa"/>
            <w:tcBorders>
              <w:top w:val="nil"/>
              <w:left w:val="nil"/>
              <w:bottom w:val="single" w:color="000000" w:sz="4" w:space="0"/>
              <w:right w:val="single" w:color="000000" w:sz="4" w:space="0"/>
            </w:tcBorders>
            <w:shd w:val="clear" w:color="auto" w:fill="auto"/>
            <w:vAlign w:val="center"/>
          </w:tcPr>
          <w:p>
            <w:pPr>
              <w:widowControl/>
              <w:ind w:right="105"/>
              <w:jc w:val="center"/>
              <w:rPr>
                <w:rFonts w:ascii="宋体" w:hAnsi="宋体" w:cs="Arial"/>
                <w:color w:val="000000"/>
                <w:kern w:val="0"/>
                <w:sz w:val="22"/>
                <w:szCs w:val="22"/>
              </w:rPr>
            </w:pPr>
            <w:r>
              <w:t>1,</w:t>
            </w:r>
            <w:r>
              <w:rPr>
                <w:rFonts w:hint="eastAsia"/>
              </w:rPr>
              <w:t>006</w:t>
            </w:r>
            <w:r>
              <w:t>,</w:t>
            </w:r>
            <w:r>
              <w:rPr>
                <w:rFonts w:hint="eastAsia"/>
              </w:rPr>
              <w:t>304</w:t>
            </w:r>
            <w:r>
              <w:t>.</w:t>
            </w:r>
            <w:r>
              <w:rPr>
                <w:rFonts w:hint="eastAsia"/>
              </w:rPr>
              <w:t>28</w:t>
            </w: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pPr>
            <w:r>
              <w:t>201</w:t>
            </w:r>
          </w:p>
        </w:tc>
        <w:tc>
          <w:tcPr>
            <w:tcW w:w="4040" w:type="dxa"/>
            <w:tcBorders>
              <w:top w:val="nil"/>
              <w:left w:val="nil"/>
              <w:bottom w:val="single" w:color="000000" w:sz="4" w:space="0"/>
              <w:right w:val="single" w:color="000000" w:sz="4" w:space="0"/>
            </w:tcBorders>
            <w:shd w:val="clear" w:color="auto" w:fill="auto"/>
            <w:vAlign w:val="center"/>
          </w:tcPr>
          <w:p>
            <w:pPr>
              <w:jc w:val="center"/>
            </w:pPr>
            <w:r>
              <w:rPr>
                <w:rFonts w:hint="eastAsia"/>
              </w:rPr>
              <w:t>一般公共服务支出</w:t>
            </w:r>
          </w:p>
        </w:tc>
        <w:tc>
          <w:tcPr>
            <w:tcW w:w="2328" w:type="dxa"/>
            <w:tcBorders>
              <w:top w:val="nil"/>
              <w:left w:val="nil"/>
              <w:bottom w:val="single" w:color="000000" w:sz="4" w:space="0"/>
              <w:right w:val="single" w:color="000000" w:sz="4" w:space="0"/>
            </w:tcBorders>
            <w:shd w:val="clear" w:color="auto" w:fill="auto"/>
            <w:vAlign w:val="center"/>
          </w:tcPr>
          <w:p>
            <w:pPr>
              <w:jc w:val="center"/>
            </w:pPr>
            <w:r>
              <w:t>763.032.47</w:t>
            </w:r>
          </w:p>
        </w:tc>
        <w:tc>
          <w:tcPr>
            <w:tcW w:w="2658" w:type="dxa"/>
            <w:tcBorders>
              <w:top w:val="nil"/>
              <w:left w:val="nil"/>
              <w:bottom w:val="single" w:color="000000" w:sz="4" w:space="0"/>
              <w:right w:val="single" w:color="000000" w:sz="4" w:space="0"/>
            </w:tcBorders>
            <w:shd w:val="clear" w:color="auto" w:fill="auto"/>
            <w:vAlign w:val="center"/>
          </w:tcPr>
          <w:p>
            <w:pPr>
              <w:jc w:val="center"/>
            </w:pPr>
            <w:r>
              <w:t>763,032.4</w:t>
            </w:r>
            <w:r>
              <w:rPr>
                <w:rFonts w:hint="eastAsia"/>
              </w:rPr>
              <w:t>7</w:t>
            </w:r>
          </w:p>
        </w:tc>
        <w:tc>
          <w:tcPr>
            <w:tcW w:w="27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pPr>
            <w:r>
              <w:t>20131</w:t>
            </w:r>
          </w:p>
        </w:tc>
        <w:tc>
          <w:tcPr>
            <w:tcW w:w="4040" w:type="dxa"/>
            <w:tcBorders>
              <w:top w:val="nil"/>
              <w:left w:val="nil"/>
              <w:bottom w:val="single" w:color="000000" w:sz="4" w:space="0"/>
              <w:right w:val="single" w:color="000000" w:sz="4" w:space="0"/>
            </w:tcBorders>
            <w:shd w:val="clear" w:color="auto" w:fill="auto"/>
            <w:vAlign w:val="center"/>
          </w:tcPr>
          <w:p>
            <w:pPr>
              <w:jc w:val="center"/>
            </w:pPr>
            <w:r>
              <w:rPr>
                <w:rFonts w:hint="eastAsia"/>
              </w:rPr>
              <w:t>党委办公厅(室)及相关机构事务</w:t>
            </w:r>
          </w:p>
        </w:tc>
        <w:tc>
          <w:tcPr>
            <w:tcW w:w="2328" w:type="dxa"/>
            <w:tcBorders>
              <w:top w:val="nil"/>
              <w:left w:val="nil"/>
              <w:bottom w:val="single" w:color="000000" w:sz="4" w:space="0"/>
              <w:right w:val="single" w:color="000000" w:sz="4" w:space="0"/>
            </w:tcBorders>
            <w:shd w:val="clear" w:color="auto" w:fill="auto"/>
            <w:vAlign w:val="center"/>
          </w:tcPr>
          <w:p>
            <w:pPr>
              <w:jc w:val="center"/>
            </w:pPr>
            <w:r>
              <w:t>763,032.47</w:t>
            </w:r>
          </w:p>
        </w:tc>
        <w:tc>
          <w:tcPr>
            <w:tcW w:w="2658" w:type="dxa"/>
            <w:tcBorders>
              <w:top w:val="nil"/>
              <w:left w:val="nil"/>
              <w:bottom w:val="single" w:color="000000" w:sz="4" w:space="0"/>
              <w:right w:val="single" w:color="000000" w:sz="4" w:space="0"/>
            </w:tcBorders>
            <w:shd w:val="clear" w:color="auto" w:fill="auto"/>
            <w:vAlign w:val="center"/>
          </w:tcPr>
          <w:p>
            <w:pPr>
              <w:jc w:val="center"/>
            </w:pPr>
            <w:r>
              <w:t>763,032.47</w:t>
            </w:r>
          </w:p>
        </w:tc>
        <w:tc>
          <w:tcPr>
            <w:tcW w:w="27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pPr>
            <w:r>
              <w:t>2013101</w:t>
            </w:r>
          </w:p>
        </w:tc>
        <w:tc>
          <w:tcPr>
            <w:tcW w:w="4040" w:type="dxa"/>
            <w:tcBorders>
              <w:top w:val="nil"/>
              <w:left w:val="nil"/>
              <w:bottom w:val="single" w:color="000000" w:sz="4" w:space="0"/>
              <w:right w:val="single" w:color="000000" w:sz="4" w:space="0"/>
            </w:tcBorders>
            <w:shd w:val="clear" w:color="auto" w:fill="auto"/>
            <w:vAlign w:val="center"/>
          </w:tcPr>
          <w:p>
            <w:pPr>
              <w:jc w:val="center"/>
            </w:pPr>
            <w:r>
              <w:rPr>
                <w:rFonts w:hint="eastAsia"/>
              </w:rPr>
              <w:t>行政运行</w:t>
            </w:r>
          </w:p>
        </w:tc>
        <w:tc>
          <w:tcPr>
            <w:tcW w:w="2328" w:type="dxa"/>
            <w:tcBorders>
              <w:top w:val="nil"/>
              <w:left w:val="nil"/>
              <w:bottom w:val="single" w:color="000000" w:sz="4" w:space="0"/>
              <w:right w:val="single" w:color="000000" w:sz="4" w:space="0"/>
            </w:tcBorders>
            <w:shd w:val="clear" w:color="auto" w:fill="auto"/>
            <w:vAlign w:val="center"/>
          </w:tcPr>
          <w:p>
            <w:pPr>
              <w:jc w:val="center"/>
            </w:pPr>
            <w:r>
              <w:t>763,032,47</w:t>
            </w:r>
          </w:p>
        </w:tc>
        <w:tc>
          <w:tcPr>
            <w:tcW w:w="2658" w:type="dxa"/>
            <w:tcBorders>
              <w:top w:val="nil"/>
              <w:left w:val="nil"/>
              <w:bottom w:val="single" w:color="000000" w:sz="4" w:space="0"/>
              <w:right w:val="single" w:color="000000" w:sz="4" w:space="0"/>
            </w:tcBorders>
            <w:shd w:val="clear" w:color="auto" w:fill="auto"/>
            <w:vAlign w:val="center"/>
          </w:tcPr>
          <w:p>
            <w:pPr>
              <w:jc w:val="center"/>
            </w:pPr>
            <w:r>
              <w:t>763,032.47</w:t>
            </w:r>
          </w:p>
        </w:tc>
        <w:tc>
          <w:tcPr>
            <w:tcW w:w="27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pPr>
            <w:r>
              <w:t>208</w:t>
            </w:r>
          </w:p>
        </w:tc>
        <w:tc>
          <w:tcPr>
            <w:tcW w:w="4040" w:type="dxa"/>
            <w:tcBorders>
              <w:top w:val="nil"/>
              <w:left w:val="nil"/>
              <w:bottom w:val="single" w:color="000000" w:sz="4" w:space="0"/>
              <w:right w:val="single" w:color="000000" w:sz="4" w:space="0"/>
            </w:tcBorders>
            <w:shd w:val="clear" w:color="auto" w:fill="auto"/>
            <w:vAlign w:val="center"/>
          </w:tcPr>
          <w:p>
            <w:pPr>
              <w:jc w:val="center"/>
            </w:pPr>
            <w:r>
              <w:rPr>
                <w:rFonts w:hint="eastAsia"/>
              </w:rPr>
              <w:t>社会保障和就业支出</w:t>
            </w:r>
          </w:p>
        </w:tc>
        <w:tc>
          <w:tcPr>
            <w:tcW w:w="2328" w:type="dxa"/>
            <w:tcBorders>
              <w:top w:val="nil"/>
              <w:left w:val="nil"/>
              <w:bottom w:val="single" w:color="000000" w:sz="4" w:space="0"/>
              <w:right w:val="single" w:color="000000" w:sz="4" w:space="0"/>
            </w:tcBorders>
            <w:shd w:val="clear" w:color="auto" w:fill="auto"/>
            <w:vAlign w:val="center"/>
          </w:tcPr>
          <w:p>
            <w:pPr>
              <w:jc w:val="center"/>
            </w:pPr>
            <w:r>
              <w:t>177,288.22</w:t>
            </w:r>
          </w:p>
        </w:tc>
        <w:tc>
          <w:tcPr>
            <w:tcW w:w="2658" w:type="dxa"/>
            <w:tcBorders>
              <w:top w:val="nil"/>
              <w:left w:val="nil"/>
              <w:bottom w:val="single" w:color="000000" w:sz="4" w:space="0"/>
              <w:right w:val="single" w:color="000000" w:sz="4" w:space="0"/>
            </w:tcBorders>
            <w:shd w:val="clear" w:color="auto" w:fill="auto"/>
            <w:vAlign w:val="center"/>
          </w:tcPr>
          <w:p>
            <w:pPr>
              <w:jc w:val="center"/>
            </w:pPr>
            <w:r>
              <w:t>177.288.2</w:t>
            </w:r>
            <w:r>
              <w:rPr>
                <w:rFonts w:hint="eastAsia"/>
              </w:rPr>
              <w:t>2</w:t>
            </w:r>
          </w:p>
        </w:tc>
        <w:tc>
          <w:tcPr>
            <w:tcW w:w="27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pPr>
            <w:r>
              <w:t>20805</w:t>
            </w:r>
          </w:p>
        </w:tc>
        <w:tc>
          <w:tcPr>
            <w:tcW w:w="4040" w:type="dxa"/>
            <w:tcBorders>
              <w:top w:val="nil"/>
              <w:left w:val="nil"/>
              <w:bottom w:val="single" w:color="000000" w:sz="4" w:space="0"/>
              <w:right w:val="single" w:color="000000" w:sz="4" w:space="0"/>
            </w:tcBorders>
            <w:shd w:val="clear" w:color="auto" w:fill="auto"/>
            <w:vAlign w:val="center"/>
          </w:tcPr>
          <w:p>
            <w:pPr>
              <w:jc w:val="center"/>
            </w:pPr>
            <w:r>
              <w:rPr>
                <w:rFonts w:hint="eastAsia"/>
              </w:rPr>
              <w:t>行政事业单位离退休</w:t>
            </w:r>
          </w:p>
        </w:tc>
        <w:tc>
          <w:tcPr>
            <w:tcW w:w="2328" w:type="dxa"/>
            <w:tcBorders>
              <w:top w:val="nil"/>
              <w:left w:val="nil"/>
              <w:bottom w:val="single" w:color="000000" w:sz="4" w:space="0"/>
              <w:right w:val="single" w:color="000000" w:sz="4" w:space="0"/>
            </w:tcBorders>
            <w:shd w:val="clear" w:color="auto" w:fill="auto"/>
            <w:vAlign w:val="center"/>
          </w:tcPr>
          <w:p>
            <w:pPr>
              <w:jc w:val="center"/>
            </w:pPr>
            <w:r>
              <w:t>175,768.30</w:t>
            </w:r>
          </w:p>
        </w:tc>
        <w:tc>
          <w:tcPr>
            <w:tcW w:w="2658" w:type="dxa"/>
            <w:tcBorders>
              <w:top w:val="nil"/>
              <w:left w:val="nil"/>
              <w:bottom w:val="single" w:color="000000" w:sz="4" w:space="0"/>
              <w:right w:val="single" w:color="000000" w:sz="4" w:space="0"/>
            </w:tcBorders>
            <w:shd w:val="clear" w:color="auto" w:fill="auto"/>
            <w:vAlign w:val="center"/>
          </w:tcPr>
          <w:p>
            <w:pPr>
              <w:jc w:val="center"/>
            </w:pPr>
            <w:r>
              <w:t>175,768.30</w:t>
            </w:r>
          </w:p>
        </w:tc>
        <w:tc>
          <w:tcPr>
            <w:tcW w:w="27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2080505</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机关事业单位基本养老保险缴费支出</w:t>
            </w:r>
          </w:p>
        </w:tc>
        <w:tc>
          <w:tcPr>
            <w:tcW w:w="2328" w:type="dxa"/>
            <w:tcBorders>
              <w:top w:val="nil"/>
              <w:left w:val="nil"/>
              <w:bottom w:val="single" w:color="000000" w:sz="8" w:space="0"/>
              <w:right w:val="single" w:color="000000" w:sz="4" w:space="0"/>
            </w:tcBorders>
            <w:shd w:val="clear" w:color="auto" w:fill="auto"/>
            <w:vAlign w:val="center"/>
          </w:tcPr>
          <w:p>
            <w:pPr>
              <w:jc w:val="center"/>
            </w:pPr>
            <w:r>
              <w:t>175,768.30</w:t>
            </w:r>
          </w:p>
        </w:tc>
        <w:tc>
          <w:tcPr>
            <w:tcW w:w="2658" w:type="dxa"/>
            <w:tcBorders>
              <w:top w:val="nil"/>
              <w:left w:val="nil"/>
              <w:bottom w:val="single" w:color="000000" w:sz="8" w:space="0"/>
              <w:right w:val="single" w:color="000000" w:sz="4" w:space="0"/>
            </w:tcBorders>
            <w:shd w:val="clear" w:color="auto" w:fill="auto"/>
            <w:vAlign w:val="center"/>
          </w:tcPr>
          <w:p>
            <w:pPr>
              <w:jc w:val="center"/>
            </w:pPr>
            <w:r>
              <w:t>175,768.30</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2080506</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机关事业单位职业年金缴费支出</w:t>
            </w:r>
          </w:p>
        </w:tc>
        <w:tc>
          <w:tcPr>
            <w:tcW w:w="2328" w:type="dxa"/>
            <w:tcBorders>
              <w:top w:val="nil"/>
              <w:left w:val="nil"/>
              <w:bottom w:val="single" w:color="000000" w:sz="8" w:space="0"/>
              <w:right w:val="single" w:color="000000" w:sz="4" w:space="0"/>
            </w:tcBorders>
            <w:shd w:val="clear" w:color="auto" w:fill="auto"/>
            <w:vAlign w:val="center"/>
          </w:tcPr>
          <w:p>
            <w:pPr>
              <w:jc w:val="center"/>
            </w:pPr>
          </w:p>
        </w:tc>
        <w:tc>
          <w:tcPr>
            <w:tcW w:w="2658" w:type="dxa"/>
            <w:tcBorders>
              <w:top w:val="nil"/>
              <w:left w:val="nil"/>
              <w:bottom w:val="single" w:color="000000" w:sz="8" w:space="0"/>
              <w:right w:val="single" w:color="000000" w:sz="4" w:space="0"/>
            </w:tcBorders>
            <w:shd w:val="clear" w:color="auto" w:fill="auto"/>
            <w:vAlign w:val="center"/>
          </w:tcPr>
          <w:p>
            <w:pPr>
              <w:jc w:val="center"/>
            </w:pP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20827</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财政对其他社会保险基金的补助</w:t>
            </w:r>
          </w:p>
        </w:tc>
        <w:tc>
          <w:tcPr>
            <w:tcW w:w="2328" w:type="dxa"/>
            <w:tcBorders>
              <w:top w:val="nil"/>
              <w:left w:val="nil"/>
              <w:bottom w:val="single" w:color="000000" w:sz="8" w:space="0"/>
              <w:right w:val="single" w:color="000000" w:sz="4" w:space="0"/>
            </w:tcBorders>
            <w:shd w:val="clear" w:color="auto" w:fill="auto"/>
            <w:vAlign w:val="center"/>
          </w:tcPr>
          <w:p>
            <w:pPr>
              <w:jc w:val="center"/>
            </w:pPr>
            <w:r>
              <w:t>1,519.92</w:t>
            </w:r>
          </w:p>
        </w:tc>
        <w:tc>
          <w:tcPr>
            <w:tcW w:w="2658" w:type="dxa"/>
            <w:tcBorders>
              <w:top w:val="nil"/>
              <w:left w:val="nil"/>
              <w:bottom w:val="single" w:color="000000" w:sz="8" w:space="0"/>
              <w:right w:val="single" w:color="000000" w:sz="4" w:space="0"/>
            </w:tcBorders>
            <w:shd w:val="clear" w:color="auto" w:fill="auto"/>
            <w:vAlign w:val="center"/>
          </w:tcPr>
          <w:p>
            <w:pPr>
              <w:jc w:val="center"/>
            </w:pPr>
            <w:r>
              <w:t>1,519.92</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2082702</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财政对工伤保险基金的补助</w:t>
            </w:r>
          </w:p>
        </w:tc>
        <w:tc>
          <w:tcPr>
            <w:tcW w:w="2328" w:type="dxa"/>
            <w:tcBorders>
              <w:top w:val="nil"/>
              <w:left w:val="nil"/>
              <w:bottom w:val="single" w:color="000000" w:sz="8" w:space="0"/>
              <w:right w:val="single" w:color="000000" w:sz="4" w:space="0"/>
            </w:tcBorders>
            <w:shd w:val="clear" w:color="auto" w:fill="auto"/>
            <w:vAlign w:val="center"/>
          </w:tcPr>
          <w:p>
            <w:pPr>
              <w:jc w:val="center"/>
            </w:pPr>
            <w:r>
              <w:t>607,90</w:t>
            </w:r>
          </w:p>
        </w:tc>
        <w:tc>
          <w:tcPr>
            <w:tcW w:w="2658" w:type="dxa"/>
            <w:tcBorders>
              <w:top w:val="nil"/>
              <w:left w:val="nil"/>
              <w:bottom w:val="single" w:color="000000" w:sz="8" w:space="0"/>
              <w:right w:val="single" w:color="000000" w:sz="4" w:space="0"/>
            </w:tcBorders>
            <w:shd w:val="clear" w:color="auto" w:fill="auto"/>
            <w:vAlign w:val="center"/>
          </w:tcPr>
          <w:p>
            <w:pPr>
              <w:jc w:val="center"/>
            </w:pPr>
            <w:r>
              <w:t>607,9</w:t>
            </w:r>
            <w:r>
              <w:rPr>
                <w:rFonts w:hint="eastAsia"/>
              </w:rPr>
              <w:t>0</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2082703</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财政对生育保险基金的补助</w:t>
            </w:r>
          </w:p>
        </w:tc>
        <w:tc>
          <w:tcPr>
            <w:tcW w:w="2328" w:type="dxa"/>
            <w:tcBorders>
              <w:top w:val="nil"/>
              <w:left w:val="nil"/>
              <w:bottom w:val="single" w:color="000000" w:sz="8" w:space="0"/>
              <w:right w:val="single" w:color="000000" w:sz="4" w:space="0"/>
            </w:tcBorders>
            <w:shd w:val="clear" w:color="auto" w:fill="auto"/>
            <w:vAlign w:val="center"/>
          </w:tcPr>
          <w:p>
            <w:pPr>
              <w:jc w:val="center"/>
            </w:pPr>
            <w:r>
              <w:t>912.02</w:t>
            </w:r>
          </w:p>
        </w:tc>
        <w:tc>
          <w:tcPr>
            <w:tcW w:w="2658" w:type="dxa"/>
            <w:tcBorders>
              <w:top w:val="nil"/>
              <w:left w:val="nil"/>
              <w:bottom w:val="single" w:color="000000" w:sz="8" w:space="0"/>
              <w:right w:val="single" w:color="000000" w:sz="4" w:space="0"/>
            </w:tcBorders>
            <w:shd w:val="clear" w:color="auto" w:fill="auto"/>
            <w:vAlign w:val="center"/>
          </w:tcPr>
          <w:p>
            <w:pPr>
              <w:jc w:val="center"/>
            </w:pPr>
            <w:r>
              <w:t>912.02</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210</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医疗卫生与计划生育支出</w:t>
            </w:r>
          </w:p>
        </w:tc>
        <w:tc>
          <w:tcPr>
            <w:tcW w:w="2328" w:type="dxa"/>
            <w:tcBorders>
              <w:top w:val="nil"/>
              <w:left w:val="nil"/>
              <w:bottom w:val="single" w:color="000000" w:sz="8" w:space="0"/>
              <w:right w:val="single" w:color="000000" w:sz="4" w:space="0"/>
            </w:tcBorders>
            <w:shd w:val="clear" w:color="auto" w:fill="auto"/>
            <w:vAlign w:val="center"/>
          </w:tcPr>
          <w:p>
            <w:pPr>
              <w:jc w:val="center"/>
            </w:pPr>
            <w:r>
              <w:t>33,436.70</w:t>
            </w:r>
          </w:p>
        </w:tc>
        <w:tc>
          <w:tcPr>
            <w:tcW w:w="2658" w:type="dxa"/>
            <w:tcBorders>
              <w:top w:val="nil"/>
              <w:left w:val="nil"/>
              <w:bottom w:val="single" w:color="000000" w:sz="8" w:space="0"/>
              <w:right w:val="single" w:color="000000" w:sz="4" w:space="0"/>
            </w:tcBorders>
            <w:shd w:val="clear" w:color="auto" w:fill="auto"/>
            <w:vAlign w:val="center"/>
          </w:tcPr>
          <w:p>
            <w:pPr>
              <w:jc w:val="center"/>
            </w:pPr>
            <w:r>
              <w:t>33,436.70</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21011</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行政事业单位医疗</w:t>
            </w:r>
          </w:p>
        </w:tc>
        <w:tc>
          <w:tcPr>
            <w:tcW w:w="2328" w:type="dxa"/>
            <w:tcBorders>
              <w:top w:val="nil"/>
              <w:left w:val="nil"/>
              <w:bottom w:val="single" w:color="000000" w:sz="8" w:space="0"/>
              <w:right w:val="single" w:color="000000" w:sz="4" w:space="0"/>
            </w:tcBorders>
            <w:shd w:val="clear" w:color="auto" w:fill="auto"/>
            <w:vAlign w:val="center"/>
          </w:tcPr>
          <w:p>
            <w:pPr>
              <w:jc w:val="center"/>
            </w:pPr>
            <w:r>
              <w:t>33,436.7</w:t>
            </w:r>
            <w:r>
              <w:rPr>
                <w:rFonts w:hint="eastAsia"/>
              </w:rPr>
              <w:t>0</w:t>
            </w:r>
          </w:p>
        </w:tc>
        <w:tc>
          <w:tcPr>
            <w:tcW w:w="2658" w:type="dxa"/>
            <w:tcBorders>
              <w:top w:val="nil"/>
              <w:left w:val="nil"/>
              <w:bottom w:val="single" w:color="000000" w:sz="8" w:space="0"/>
              <w:right w:val="single" w:color="000000" w:sz="4" w:space="0"/>
            </w:tcBorders>
            <w:shd w:val="clear" w:color="auto" w:fill="auto"/>
            <w:vAlign w:val="center"/>
          </w:tcPr>
          <w:p>
            <w:pPr>
              <w:jc w:val="center"/>
            </w:pPr>
            <w:r>
              <w:t>33,436.70</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rPr>
                <w:rFonts w:hint="eastAsia"/>
              </w:rPr>
              <w:t>2</w:t>
            </w:r>
            <w:r>
              <w:t>101101</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行政单位医疗</w:t>
            </w:r>
          </w:p>
        </w:tc>
        <w:tc>
          <w:tcPr>
            <w:tcW w:w="2328" w:type="dxa"/>
            <w:tcBorders>
              <w:top w:val="nil"/>
              <w:left w:val="nil"/>
              <w:bottom w:val="single" w:color="000000" w:sz="8" w:space="0"/>
              <w:right w:val="single" w:color="000000" w:sz="4" w:space="0"/>
            </w:tcBorders>
            <w:shd w:val="clear" w:color="auto" w:fill="auto"/>
            <w:vAlign w:val="center"/>
          </w:tcPr>
          <w:p>
            <w:pPr>
              <w:jc w:val="center"/>
            </w:pPr>
            <w:r>
              <w:t>24,317.60</w:t>
            </w:r>
          </w:p>
        </w:tc>
        <w:tc>
          <w:tcPr>
            <w:tcW w:w="2658" w:type="dxa"/>
            <w:tcBorders>
              <w:top w:val="nil"/>
              <w:left w:val="nil"/>
              <w:bottom w:val="single" w:color="000000" w:sz="8" w:space="0"/>
              <w:right w:val="single" w:color="000000" w:sz="4" w:space="0"/>
            </w:tcBorders>
            <w:shd w:val="clear" w:color="auto" w:fill="auto"/>
            <w:vAlign w:val="center"/>
          </w:tcPr>
          <w:p>
            <w:pPr>
              <w:jc w:val="center"/>
            </w:pPr>
            <w:r>
              <w:t>24,317.60</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rPr>
                <w:rFonts w:hint="eastAsia"/>
              </w:rPr>
              <w:t>2</w:t>
            </w:r>
            <w:r>
              <w:t>101103</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公务员医疗补助</w:t>
            </w:r>
          </w:p>
        </w:tc>
        <w:tc>
          <w:tcPr>
            <w:tcW w:w="2328" w:type="dxa"/>
            <w:tcBorders>
              <w:top w:val="nil"/>
              <w:left w:val="nil"/>
              <w:bottom w:val="single" w:color="000000" w:sz="8" w:space="0"/>
              <w:right w:val="single" w:color="000000" w:sz="4" w:space="0"/>
            </w:tcBorders>
            <w:shd w:val="clear" w:color="auto" w:fill="auto"/>
            <w:vAlign w:val="center"/>
          </w:tcPr>
          <w:p>
            <w:pPr>
              <w:jc w:val="center"/>
            </w:pPr>
            <w:r>
              <w:t>9,119.10</w:t>
            </w:r>
          </w:p>
        </w:tc>
        <w:tc>
          <w:tcPr>
            <w:tcW w:w="2658" w:type="dxa"/>
            <w:tcBorders>
              <w:top w:val="nil"/>
              <w:left w:val="nil"/>
              <w:bottom w:val="single" w:color="000000" w:sz="8" w:space="0"/>
              <w:right w:val="single" w:color="000000" w:sz="4" w:space="0"/>
            </w:tcBorders>
            <w:shd w:val="clear" w:color="auto" w:fill="auto"/>
            <w:vAlign w:val="center"/>
          </w:tcPr>
          <w:p>
            <w:pPr>
              <w:jc w:val="center"/>
            </w:pPr>
            <w:r>
              <w:t>9,119.10</w:t>
            </w: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rPr>
                <w:rFonts w:hint="eastAsia"/>
              </w:rPr>
              <w:t>2</w:t>
            </w:r>
            <w:r>
              <w:t>13</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农林水支出</w:t>
            </w:r>
          </w:p>
        </w:tc>
        <w:tc>
          <w:tcPr>
            <w:tcW w:w="2328" w:type="dxa"/>
            <w:tcBorders>
              <w:top w:val="nil"/>
              <w:left w:val="nil"/>
              <w:bottom w:val="single" w:color="000000" w:sz="8" w:space="0"/>
              <w:right w:val="single" w:color="000000" w:sz="4" w:space="0"/>
            </w:tcBorders>
            <w:shd w:val="clear" w:color="auto" w:fill="auto"/>
            <w:vAlign w:val="center"/>
          </w:tcPr>
          <w:p>
            <w:pPr>
              <w:jc w:val="center"/>
            </w:pPr>
            <w:r>
              <w:t>1,006,304.28</w:t>
            </w:r>
          </w:p>
        </w:tc>
        <w:tc>
          <w:tcPr>
            <w:tcW w:w="265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t>1,006,304.28</w:t>
            </w: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21399</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其他农林水支出</w:t>
            </w:r>
          </w:p>
        </w:tc>
        <w:tc>
          <w:tcPr>
            <w:tcW w:w="2328" w:type="dxa"/>
            <w:tcBorders>
              <w:top w:val="nil"/>
              <w:left w:val="nil"/>
              <w:bottom w:val="single" w:color="000000" w:sz="8" w:space="0"/>
              <w:right w:val="single" w:color="000000" w:sz="4" w:space="0"/>
            </w:tcBorders>
            <w:shd w:val="clear" w:color="auto" w:fill="auto"/>
            <w:vAlign w:val="center"/>
          </w:tcPr>
          <w:p>
            <w:pPr>
              <w:jc w:val="center"/>
            </w:pPr>
            <w:r>
              <w:t>1,006,304.28</w:t>
            </w:r>
          </w:p>
        </w:tc>
        <w:tc>
          <w:tcPr>
            <w:tcW w:w="265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t>1,006,304.28</w:t>
            </w:r>
          </w:p>
        </w:tc>
      </w:tr>
      <w:tr>
        <w:tblPrEx>
          <w:tblLayout w:type="fixed"/>
          <w:tblCellMar>
            <w:top w:w="0" w:type="dxa"/>
            <w:left w:w="108" w:type="dxa"/>
            <w:bottom w:w="0" w:type="dxa"/>
            <w:right w:w="108" w:type="dxa"/>
          </w:tblCellMar>
        </w:tblPrEx>
        <w:trPr>
          <w:trHeight w:val="201" w:hRule="atLeast"/>
        </w:trPr>
        <w:tc>
          <w:tcPr>
            <w:tcW w:w="1996"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pPr>
            <w:r>
              <w:t>2139999</w:t>
            </w:r>
          </w:p>
        </w:tc>
        <w:tc>
          <w:tcPr>
            <w:tcW w:w="4040" w:type="dxa"/>
            <w:tcBorders>
              <w:top w:val="nil"/>
              <w:left w:val="nil"/>
              <w:bottom w:val="single" w:color="000000" w:sz="8" w:space="0"/>
              <w:right w:val="single" w:color="000000" w:sz="4" w:space="0"/>
            </w:tcBorders>
            <w:shd w:val="clear" w:color="auto" w:fill="auto"/>
            <w:vAlign w:val="center"/>
          </w:tcPr>
          <w:p>
            <w:pPr>
              <w:jc w:val="center"/>
            </w:pPr>
            <w:r>
              <w:rPr>
                <w:rFonts w:hint="eastAsia"/>
              </w:rPr>
              <w:t>其他农林水支出</w:t>
            </w:r>
          </w:p>
        </w:tc>
        <w:tc>
          <w:tcPr>
            <w:tcW w:w="2328" w:type="dxa"/>
            <w:tcBorders>
              <w:top w:val="nil"/>
              <w:left w:val="nil"/>
              <w:bottom w:val="single" w:color="000000" w:sz="8" w:space="0"/>
              <w:right w:val="single" w:color="000000" w:sz="4" w:space="0"/>
            </w:tcBorders>
            <w:shd w:val="clear" w:color="auto" w:fill="auto"/>
            <w:vAlign w:val="center"/>
          </w:tcPr>
          <w:p>
            <w:pPr>
              <w:jc w:val="center"/>
            </w:pPr>
            <w:r>
              <w:t>1,006,304.28</w:t>
            </w:r>
          </w:p>
        </w:tc>
        <w:tc>
          <w:tcPr>
            <w:tcW w:w="265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278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t>1,006,304.28</w:t>
            </w:r>
          </w:p>
        </w:tc>
      </w:tr>
      <w:tr>
        <w:tblPrEx>
          <w:tblLayout w:type="fixed"/>
          <w:tblCellMar>
            <w:top w:w="0" w:type="dxa"/>
            <w:left w:w="108" w:type="dxa"/>
            <w:bottom w:w="0" w:type="dxa"/>
            <w:right w:w="108" w:type="dxa"/>
          </w:tblCellMar>
        </w:tblPrEx>
        <w:trPr>
          <w:trHeight w:val="332" w:hRule="atLeast"/>
        </w:trPr>
        <w:tc>
          <w:tcPr>
            <w:tcW w:w="13809"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7"/>
        <w:tblpPr w:leftFromText="180" w:rightFromText="180" w:vertAnchor="text" w:horzAnchor="page" w:tblpX="1407" w:tblpY="-9149"/>
        <w:tblOverlap w:val="never"/>
        <w:tblW w:w="13040" w:type="dxa"/>
        <w:tblInd w:w="0" w:type="dxa"/>
        <w:tblLayout w:type="fixed"/>
        <w:tblCellMar>
          <w:top w:w="0" w:type="dxa"/>
          <w:left w:w="0" w:type="dxa"/>
          <w:bottom w:w="0" w:type="dxa"/>
          <w:right w:w="0" w:type="dxa"/>
        </w:tblCellMar>
      </w:tblPr>
      <w:tblGrid>
        <w:gridCol w:w="1132"/>
        <w:gridCol w:w="2615"/>
        <w:gridCol w:w="183"/>
        <w:gridCol w:w="517"/>
        <w:gridCol w:w="618"/>
        <w:gridCol w:w="1146"/>
        <w:gridCol w:w="1558"/>
        <w:gridCol w:w="1016"/>
        <w:gridCol w:w="900"/>
        <w:gridCol w:w="1967"/>
        <w:gridCol w:w="486"/>
        <w:gridCol w:w="902"/>
      </w:tblGrid>
      <w:tr>
        <w:tblPrEx>
          <w:tblLayout w:type="fixed"/>
          <w:tblCellMar>
            <w:top w:w="0" w:type="dxa"/>
            <w:left w:w="0" w:type="dxa"/>
            <w:bottom w:w="0" w:type="dxa"/>
            <w:right w:w="0" w:type="dxa"/>
          </w:tblCellMar>
        </w:tblPrEx>
        <w:trPr>
          <w:trHeight w:val="1217" w:hRule="atLeast"/>
        </w:trPr>
        <w:tc>
          <w:tcPr>
            <w:tcW w:w="13040" w:type="dxa"/>
            <w:gridSpan w:val="1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13" w:hRule="atLeast"/>
        </w:trPr>
        <w:tc>
          <w:tcPr>
            <w:tcW w:w="4447"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205"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388"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13" w:hRule="atLeast"/>
        </w:trPr>
        <w:tc>
          <w:tcPr>
            <w:tcW w:w="3930"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宋体" w:hAnsi="宋体" w:eastAsia="宋体" w:cs="宋体"/>
                <w:color w:val="000000"/>
                <w:kern w:val="0"/>
                <w:szCs w:val="21"/>
              </w:rPr>
              <w:t>彭阳县政研室</w:t>
            </w:r>
          </w:p>
        </w:tc>
        <w:tc>
          <w:tcPr>
            <w:tcW w:w="7722"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388"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97" w:hRule="exact"/>
        </w:trPr>
        <w:tc>
          <w:tcPr>
            <w:tcW w:w="5065" w:type="dxa"/>
            <w:gridSpan w:val="5"/>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7975"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1132"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61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318" w:type="dxa"/>
            <w:gridSpan w:val="3"/>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114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1558"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01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90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453"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90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atLeast"/>
        </w:trPr>
        <w:tc>
          <w:tcPr>
            <w:tcW w:w="1132"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p>
        </w:tc>
        <w:tc>
          <w:tcPr>
            <w:tcW w:w="261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p>
        </w:tc>
        <w:tc>
          <w:tcPr>
            <w:tcW w:w="1318" w:type="dxa"/>
            <w:gridSpan w:val="3"/>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14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p>
        </w:tc>
        <w:tc>
          <w:tcPr>
            <w:tcW w:w="1558"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p>
        </w:tc>
        <w:tc>
          <w:tcPr>
            <w:tcW w:w="101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90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p>
        </w:tc>
        <w:tc>
          <w:tcPr>
            <w:tcW w:w="245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p>
        </w:tc>
        <w:tc>
          <w:tcPr>
            <w:tcW w:w="90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47"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583</w:t>
            </w:r>
            <w:r>
              <w:t>,</w:t>
            </w:r>
            <w:r>
              <w:rPr>
                <w:rFonts w:hint="eastAsia"/>
              </w:rPr>
              <w:t>616</w:t>
            </w:r>
            <w:r>
              <w:t>.</w:t>
            </w:r>
            <w:r>
              <w:rPr>
                <w:rFonts w:hint="eastAsia"/>
              </w:rPr>
              <w:t>82</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126</w:t>
            </w:r>
            <w:r>
              <w:t>,</w:t>
            </w:r>
            <w:r>
              <w:rPr>
                <w:rFonts w:hint="eastAsia"/>
              </w:rPr>
              <w:t>069</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6"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基本工资</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149</w:t>
            </w:r>
            <w:r>
              <w:t>,</w:t>
            </w:r>
            <w:r>
              <w:rPr>
                <w:rFonts w:hint="eastAsia"/>
              </w:rPr>
              <w:t>200</w:t>
            </w:r>
            <w:r>
              <w:t>.</w:t>
            </w:r>
            <w:r>
              <w:rPr>
                <w:rFonts w:hint="eastAsia"/>
              </w:rPr>
              <w:t>00</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办公费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58</w:t>
            </w:r>
            <w:r>
              <w:t>,</w:t>
            </w:r>
            <w:r>
              <w:rPr>
                <w:rFonts w:hint="eastAsia"/>
              </w:rPr>
              <w:t>627</w:t>
            </w:r>
            <w:r>
              <w:t>.</w:t>
            </w:r>
            <w:r>
              <w:rPr>
                <w:rFonts w:hint="eastAsia"/>
              </w:rPr>
              <w:t>57</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房屋建筑物购建</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70"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津贴补贴</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128</w:t>
            </w:r>
            <w:r>
              <w:t>,</w:t>
            </w:r>
            <w:r>
              <w:rPr>
                <w:rFonts w:hint="eastAsia"/>
              </w:rPr>
              <w:t>693</w:t>
            </w:r>
            <w:r>
              <w:t>.</w:t>
            </w:r>
            <w:r>
              <w:rPr>
                <w:rFonts w:hint="eastAsia"/>
              </w:rPr>
              <w:t>00</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印刷费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39</w:t>
            </w:r>
            <w:r>
              <w:t>,</w:t>
            </w:r>
            <w:r>
              <w:rPr>
                <w:rFonts w:hint="eastAsia"/>
              </w:rPr>
              <w:t>635</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办公设备购置</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2</w:t>
            </w:r>
            <w:r>
              <w:t>,</w:t>
            </w:r>
            <w:r>
              <w:rPr>
                <w:rFonts w:hint="eastAsia"/>
              </w:rPr>
              <w:t>720</w:t>
            </w:r>
            <w:r>
              <w:t>.</w:t>
            </w:r>
            <w:r>
              <w:rPr>
                <w:rFonts w:hint="eastAsia"/>
              </w:rPr>
              <w:t>00</w:t>
            </w:r>
          </w:p>
        </w:tc>
      </w:tr>
      <w:tr>
        <w:tblPrEx>
          <w:tblLayout w:type="fixed"/>
          <w:tblCellMar>
            <w:top w:w="0" w:type="dxa"/>
            <w:left w:w="0" w:type="dxa"/>
            <w:bottom w:w="0" w:type="dxa"/>
            <w:right w:w="0" w:type="dxa"/>
          </w:tblCellMar>
        </w:tblPrEx>
        <w:trPr>
          <w:trHeight w:val="258"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奖金</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77</w:t>
            </w:r>
            <w:r>
              <w:t>,</w:t>
            </w:r>
            <w:r>
              <w:rPr>
                <w:rFonts w:hint="eastAsia"/>
              </w:rPr>
              <w:t>000</w:t>
            </w:r>
            <w:r>
              <w:t>.</w:t>
            </w:r>
            <w:r>
              <w:rPr>
                <w:rFonts w:hint="eastAsia"/>
              </w:rPr>
              <w:t>00</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咨询费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专用设备购置</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9"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其他社会保障缴费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28</w:t>
            </w:r>
            <w:r>
              <w:t>,</w:t>
            </w:r>
            <w:r>
              <w:rPr>
                <w:rFonts w:hint="eastAsia"/>
              </w:rPr>
              <w:t>727</w:t>
            </w:r>
            <w:r>
              <w:t>.</w:t>
            </w:r>
            <w:r>
              <w:rPr>
                <w:rFonts w:hint="eastAsia"/>
              </w:rPr>
              <w:t>52</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手续费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531</w:t>
            </w:r>
            <w:r>
              <w:t>.</w:t>
            </w:r>
            <w:r>
              <w:rPr>
                <w:rFonts w:hint="eastAsia"/>
              </w:rPr>
              <w:t>60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基础设施建设</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3"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伙食补助费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水费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大型修缮</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9"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绩效工资</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电费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信息网络及软件购置更新</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06"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机关事业单位基本养老保险缴费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175</w:t>
            </w:r>
            <w:r>
              <w:t>,</w:t>
            </w:r>
            <w:r>
              <w:rPr>
                <w:rFonts w:hint="eastAsia"/>
              </w:rPr>
              <w:t>768</w:t>
            </w:r>
            <w:r>
              <w:t>.</w:t>
            </w:r>
            <w:r>
              <w:rPr>
                <w:rFonts w:hint="eastAsia"/>
              </w:rPr>
              <w:t>30</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邮电费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2043</w:t>
            </w:r>
            <w:r>
              <w:t>.</w:t>
            </w:r>
            <w:r>
              <w:rPr>
                <w:rFonts w:hint="eastAsia"/>
              </w:rPr>
              <w:t>30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物资储备</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5"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职业年金缴费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取暖费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土地补偿</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9"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其他工资福利支出</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24</w:t>
            </w:r>
            <w:r>
              <w:t>,</w:t>
            </w:r>
            <w:r>
              <w:rPr>
                <w:rFonts w:hint="eastAsia"/>
              </w:rPr>
              <w:t>228</w:t>
            </w:r>
            <w:r>
              <w:t>.</w:t>
            </w:r>
            <w:r>
              <w:rPr>
                <w:rFonts w:hint="eastAsia"/>
              </w:rPr>
              <w:t>00</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物业管理费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安置补助</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71"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差旅费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60</w:t>
            </w:r>
            <w:r>
              <w:t>,</w:t>
            </w:r>
            <w:r>
              <w:rPr>
                <w:rFonts w:hint="eastAsia"/>
              </w:rPr>
              <w:t>658</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地上附着物和青苗补偿</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30"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离休费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因公出国（境）费用</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拆迁补偿</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45"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退休费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维修(护)费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公务用车购置</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2"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退职（役）费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租赁费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其他交通工具购置</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38"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抚恤金</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会议费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ind w:right="105"/>
              <w:jc w:val="center"/>
              <w:rPr>
                <w:rFonts w:ascii="Arial" w:hAnsi="Arial" w:eastAsia="宋体" w:cs="Arial"/>
                <w:color w:val="000000"/>
                <w:sz w:val="18"/>
                <w:szCs w:val="18"/>
              </w:rPr>
            </w:pPr>
            <w:r>
              <w:rPr>
                <w:rFonts w:hint="eastAsia"/>
              </w:rPr>
              <w:t>3</w:t>
            </w:r>
            <w:r>
              <w:t>,</w:t>
            </w:r>
            <w:r>
              <w:rPr>
                <w:rFonts w:hint="eastAsia"/>
              </w:rPr>
              <w:t>360</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产权参股</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98"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生活补助</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培训费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其他资本性支出</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31</w:t>
            </w:r>
            <w:r>
              <w:t>,</w:t>
            </w:r>
            <w:r>
              <w:rPr>
                <w:rFonts w:hint="eastAsia"/>
              </w:rPr>
              <w:t>300</w:t>
            </w:r>
            <w:r>
              <w:t>.</w:t>
            </w:r>
            <w:r>
              <w:rPr>
                <w:rFonts w:hint="eastAsia"/>
              </w:rPr>
              <w:t>00</w:t>
            </w:r>
          </w:p>
        </w:tc>
      </w:tr>
      <w:tr>
        <w:tblPrEx>
          <w:tblLayout w:type="fixed"/>
          <w:tblCellMar>
            <w:top w:w="0" w:type="dxa"/>
            <w:left w:w="0" w:type="dxa"/>
            <w:bottom w:w="0" w:type="dxa"/>
            <w:right w:w="0" w:type="dxa"/>
          </w:tblCellMar>
        </w:tblPrEx>
        <w:trPr>
          <w:trHeight w:val="262"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救济费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公务接待费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24</w:t>
            </w:r>
            <w:r>
              <w:t>,</w:t>
            </w:r>
            <w:r>
              <w:rPr>
                <w:rFonts w:hint="eastAsia"/>
              </w:rPr>
              <w:t>461</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1"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医疗费</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9</w:t>
            </w:r>
            <w:r>
              <w:t>,</w:t>
            </w:r>
            <w:r>
              <w:rPr>
                <w:rFonts w:hint="eastAsia"/>
              </w:rPr>
              <w:t>119</w:t>
            </w:r>
            <w:r>
              <w:t>.</w:t>
            </w:r>
            <w:r>
              <w:rPr>
                <w:rFonts w:hint="eastAsia"/>
              </w:rPr>
              <w:t>10</w:t>
            </w: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专用材料费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企业政策性补贴</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60"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助学金</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被装购置费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事业单位补贴</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17"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奖励金</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专用燃料费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财政贴息</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43"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生产补贴</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劳务费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9</w:t>
            </w:r>
            <w:r>
              <w:t>,</w:t>
            </w:r>
            <w:r>
              <w:rPr>
                <w:rFonts w:hint="eastAsia"/>
              </w:rPr>
              <w:t>340</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其他对企事业单位的补贴</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15"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住房公积金</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委托业务费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9"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提租补贴</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工会经费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国内债务付息</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9"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购房补贴</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福利费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国外债务付息</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455"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采暖补贴</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公务用车运行维护费</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89"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物业服务补贴</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其他交通费用</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68</w:t>
            </w:r>
            <w:r>
              <w:t>,</w:t>
            </w:r>
            <w:r>
              <w:rPr>
                <w:rFonts w:hint="eastAsia"/>
              </w:rPr>
              <w:t>020</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赠与</w:t>
            </w: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42"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其他对个人和家庭的补助支出</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税金及附加费用</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90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484" w:hRule="exact"/>
        </w:trPr>
        <w:tc>
          <w:tcPr>
            <w:tcW w:w="1132"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6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c>
          <w:tcPr>
            <w:tcW w:w="11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55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其他商品和服务支出</w:t>
            </w:r>
          </w:p>
        </w:tc>
        <w:tc>
          <w:tcPr>
            <w:tcW w:w="101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r>
              <w:rPr>
                <w:rFonts w:hint="eastAsia"/>
              </w:rPr>
              <w:t>48</w:t>
            </w:r>
            <w:r>
              <w:t>,</w:t>
            </w:r>
            <w:r>
              <w:rPr>
                <w:rFonts w:hint="eastAsia"/>
              </w:rPr>
              <w:t>709</w:t>
            </w:r>
            <w:r>
              <w:t>.</w:t>
            </w:r>
            <w:r>
              <w:rPr>
                <w:rFonts w:hint="eastAsia"/>
              </w:rPr>
              <w:t>00</w:t>
            </w:r>
          </w:p>
        </w:tc>
        <w:tc>
          <w:tcPr>
            <w:tcW w:w="9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45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9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42" w:hRule="exact"/>
        </w:trPr>
        <w:tc>
          <w:tcPr>
            <w:tcW w:w="3747"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人员经费合计</w:t>
            </w:r>
          </w:p>
        </w:tc>
        <w:tc>
          <w:tcPr>
            <w:tcW w:w="1318"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rPr>
              <w:t>625</w:t>
            </w:r>
            <w:r>
              <w:t>,</w:t>
            </w:r>
            <w:r>
              <w:rPr>
                <w:rFonts w:hint="eastAsia"/>
              </w:rPr>
              <w:t>559</w:t>
            </w:r>
            <w:r>
              <w:t>.</w:t>
            </w:r>
            <w:r>
              <w:rPr>
                <w:rFonts w:hint="eastAsia"/>
              </w:rPr>
              <w:t>92</w:t>
            </w:r>
          </w:p>
        </w:tc>
        <w:tc>
          <w:tcPr>
            <w:tcW w:w="707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公用经费合计</w:t>
            </w:r>
            <w:r>
              <w:rPr>
                <w:rFonts w:hint="eastAsia"/>
              </w:rPr>
              <w:t>348</w:t>
            </w:r>
            <w:r>
              <w:t>,</w:t>
            </w:r>
            <w:r>
              <w:rPr>
                <w:rFonts w:hint="eastAsia"/>
              </w:rPr>
              <w:t>197</w:t>
            </w:r>
            <w:r>
              <w:t>.</w:t>
            </w:r>
            <w:r>
              <w:rPr>
                <w:rFonts w:hint="eastAsia"/>
              </w:rPr>
              <w:t>47</w:t>
            </w:r>
          </w:p>
        </w:tc>
        <w:tc>
          <w:tcPr>
            <w:tcW w:w="90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336" w:hRule="exact"/>
        </w:trPr>
        <w:tc>
          <w:tcPr>
            <w:tcW w:w="3747"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9293" w:type="dxa"/>
            <w:gridSpan w:val="10"/>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jc w:val="center"/>
              <w:rPr>
                <w:rFonts w:ascii="Arial" w:hAnsi="Arial" w:cs="Arial"/>
                <w:sz w:val="18"/>
                <w:szCs w:val="18"/>
              </w:rPr>
            </w:pPr>
            <w:r>
              <w:rPr>
                <w:rFonts w:hint="eastAsia"/>
              </w:rPr>
              <w:t>973</w:t>
            </w:r>
            <w:r>
              <w:t>,</w:t>
            </w:r>
            <w:r>
              <w:rPr>
                <w:rFonts w:hint="eastAsia"/>
              </w:rPr>
              <w:t>757</w:t>
            </w:r>
            <w:r>
              <w:t>.</w:t>
            </w:r>
            <w:r>
              <w:rPr>
                <w:rFonts w:hint="eastAsia"/>
              </w:rPr>
              <w:t>39</w:t>
            </w:r>
          </w:p>
        </w:tc>
      </w:tr>
    </w:tbl>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 xml:space="preserve">   </w:t>
      </w: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rPr>
          <w:rFonts w:hint="eastAsia" w:ascii="宋体" w:hAnsi="宋体" w:cs="Arial"/>
          <w:color w:val="000000"/>
          <w:kern w:val="0"/>
          <w:sz w:val="22"/>
          <w:szCs w:val="22"/>
        </w:rPr>
      </w:pPr>
    </w:p>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tbl>
      <w:tblPr>
        <w:tblStyle w:val="7"/>
        <w:tblpPr w:leftFromText="180" w:rightFromText="180" w:vertAnchor="text" w:horzAnchor="page" w:tblpX="1291" w:tblpY="240"/>
        <w:tblOverlap w:val="never"/>
        <w:tblW w:w="14330" w:type="dxa"/>
        <w:tblInd w:w="0" w:type="dxa"/>
        <w:tblLayout w:type="fixed"/>
        <w:tblCellMar>
          <w:top w:w="0" w:type="dxa"/>
          <w:left w:w="108" w:type="dxa"/>
          <w:bottom w:w="0" w:type="dxa"/>
          <w:right w:w="108" w:type="dxa"/>
        </w:tblCellMar>
      </w:tblPr>
      <w:tblGrid>
        <w:gridCol w:w="1024"/>
        <w:gridCol w:w="113"/>
        <w:gridCol w:w="979"/>
        <w:gridCol w:w="263"/>
        <w:gridCol w:w="222"/>
        <w:gridCol w:w="399"/>
        <w:gridCol w:w="1250"/>
        <w:gridCol w:w="212"/>
        <w:gridCol w:w="1315"/>
        <w:gridCol w:w="1338"/>
        <w:gridCol w:w="731"/>
        <w:gridCol w:w="354"/>
        <w:gridCol w:w="816"/>
        <w:gridCol w:w="182"/>
        <w:gridCol w:w="579"/>
        <w:gridCol w:w="105"/>
        <w:gridCol w:w="1357"/>
        <w:gridCol w:w="249"/>
        <w:gridCol w:w="1213"/>
        <w:gridCol w:w="436"/>
        <w:gridCol w:w="1193"/>
      </w:tblGrid>
      <w:tr>
        <w:tblPrEx>
          <w:tblLayout w:type="fixed"/>
          <w:tblCellMar>
            <w:top w:w="0" w:type="dxa"/>
            <w:left w:w="108" w:type="dxa"/>
            <w:bottom w:w="0" w:type="dxa"/>
            <w:right w:w="108" w:type="dxa"/>
          </w:tblCellMar>
        </w:tblPrEx>
        <w:trPr>
          <w:trHeight w:val="1181" w:hRule="atLeast"/>
        </w:trPr>
        <w:tc>
          <w:tcPr>
            <w:tcW w:w="14330"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292" w:hRule="atLeast"/>
        </w:trPr>
        <w:tc>
          <w:tcPr>
            <w:tcW w:w="10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2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292" w:hRule="atLeast"/>
        </w:trPr>
        <w:tc>
          <w:tcPr>
            <w:tcW w:w="2379" w:type="dxa"/>
            <w:gridSpan w:val="4"/>
            <w:tcBorders>
              <w:top w:val="nil"/>
              <w:left w:val="nil"/>
              <w:bottom w:val="nil"/>
              <w:right w:val="nil"/>
            </w:tcBorders>
            <w:shd w:val="clear" w:color="auto" w:fill="auto"/>
            <w:vAlign w:val="bottom"/>
          </w:tcPr>
          <w:p>
            <w:pPr>
              <w:widowControl/>
              <w:jc w:val="left"/>
              <w:rPr>
                <w:rFonts w:ascii="宋体" w:hAnsi="宋体" w:eastAsia="宋体" w:cs="宋体"/>
                <w:color w:val="000000"/>
                <w:kern w:val="0"/>
                <w:szCs w:val="21"/>
              </w:rPr>
            </w:pPr>
            <w:r>
              <w:rPr>
                <w:rFonts w:hint="eastAsia" w:ascii="宋体" w:hAnsi="宋体" w:cs="Arial"/>
                <w:color w:val="000000"/>
                <w:kern w:val="0"/>
                <w:sz w:val="24"/>
              </w:rPr>
              <w:t>公开部门：</w:t>
            </w:r>
            <w:r>
              <w:rPr>
                <w:rFonts w:hint="eastAsia" w:ascii="宋体" w:hAnsi="宋体" w:eastAsia="宋体" w:cs="宋体"/>
                <w:color w:val="000000"/>
                <w:kern w:val="0"/>
                <w:szCs w:val="21"/>
              </w:rPr>
              <w:t xml:space="preserve">彭阳县政研室 </w:t>
            </w:r>
          </w:p>
        </w:tc>
        <w:tc>
          <w:tcPr>
            <w:tcW w:w="62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7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1"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2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496" w:hRule="atLeast"/>
        </w:trPr>
        <w:tc>
          <w:tcPr>
            <w:tcW w:w="7115"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215"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55" w:hRule="atLeast"/>
        </w:trPr>
        <w:tc>
          <w:tcPr>
            <w:tcW w:w="1137"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66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08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9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3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9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40" w:hRule="atLeast"/>
        </w:trPr>
        <w:tc>
          <w:tcPr>
            <w:tcW w:w="1137"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7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48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5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3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8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98"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0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4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97" w:hRule="atLeast"/>
        </w:trPr>
        <w:tc>
          <w:tcPr>
            <w:tcW w:w="113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9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0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48" w:hRule="atLeast"/>
        </w:trPr>
        <w:tc>
          <w:tcPr>
            <w:tcW w:w="1137"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36</w:t>
            </w:r>
            <w:r>
              <w:t>,</w:t>
            </w:r>
            <w:r>
              <w:rPr>
                <w:rFonts w:hint="eastAsia"/>
              </w:rPr>
              <w:t>958</w:t>
            </w:r>
            <w:r>
              <w:t>.</w:t>
            </w:r>
            <w:r>
              <w:rPr>
                <w:rFonts w:hint="eastAsia"/>
              </w:rPr>
              <w:t>00</w:t>
            </w:r>
          </w:p>
        </w:tc>
        <w:tc>
          <w:tcPr>
            <w:tcW w:w="97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4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6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52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p>
        </w:tc>
        <w:tc>
          <w:tcPr>
            <w:tcW w:w="13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36</w:t>
            </w:r>
            <w:r>
              <w:t>,</w:t>
            </w:r>
            <w:r>
              <w:rPr>
                <w:rFonts w:hint="eastAsia"/>
              </w:rPr>
              <w:t>958</w:t>
            </w:r>
            <w:r>
              <w:t>.</w:t>
            </w:r>
            <w:r>
              <w:rPr>
                <w:rFonts w:hint="eastAsia"/>
              </w:rPr>
              <w:t>00</w:t>
            </w:r>
          </w:p>
        </w:tc>
        <w:tc>
          <w:tcPr>
            <w:tcW w:w="108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rPr>
              <w:t>24</w:t>
            </w:r>
            <w:r>
              <w:t>,</w:t>
            </w:r>
            <w:r>
              <w:rPr>
                <w:rFonts w:hint="eastAsia"/>
              </w:rPr>
              <w:t>461</w:t>
            </w:r>
            <w:r>
              <w:t>.</w:t>
            </w:r>
            <w:r>
              <w:rPr>
                <w:rFonts w:hint="eastAsia"/>
              </w:rPr>
              <w:t>00</w:t>
            </w:r>
          </w:p>
        </w:tc>
        <w:tc>
          <w:tcPr>
            <w:tcW w:w="998"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p>
        </w:tc>
        <w:tc>
          <w:tcPr>
            <w:tcW w:w="684"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p>
        </w:tc>
        <w:tc>
          <w:tcPr>
            <w:tcW w:w="1606"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p>
        </w:tc>
        <w:tc>
          <w:tcPr>
            <w:tcW w:w="1649" w:type="dxa"/>
            <w:gridSpan w:val="2"/>
            <w:tcBorders>
              <w:top w:val="nil"/>
              <w:left w:val="nil"/>
              <w:bottom w:val="single" w:color="auto" w:sz="4" w:space="0"/>
              <w:right w:val="single" w:color="auto" w:sz="4" w:space="0"/>
            </w:tcBorders>
            <w:shd w:val="clear" w:color="auto" w:fill="auto"/>
            <w:vAlign w:val="bottom"/>
          </w:tcPr>
          <w:p>
            <w:pPr>
              <w:widowControl/>
              <w:jc w:val="center"/>
              <w:rPr>
                <w:rFonts w:ascii="Arial" w:hAnsi="Arial" w:cs="Arial"/>
                <w:color w:val="000000"/>
                <w:kern w:val="0"/>
                <w:sz w:val="20"/>
                <w:szCs w:val="20"/>
              </w:rPr>
            </w:pPr>
          </w:p>
        </w:tc>
        <w:tc>
          <w:tcPr>
            <w:tcW w:w="1193"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rPr>
              <w:t>24</w:t>
            </w:r>
            <w:r>
              <w:t>,</w:t>
            </w:r>
            <w:r>
              <w:rPr>
                <w:rFonts w:hint="eastAsia"/>
              </w:rPr>
              <w:t>461</w:t>
            </w:r>
            <w:r>
              <w:t>.</w:t>
            </w:r>
            <w:r>
              <w:rPr>
                <w:rFonts w:hint="eastAsia"/>
              </w:rPr>
              <w:t>00</w:t>
            </w:r>
          </w:p>
        </w:tc>
      </w:tr>
      <w:tr>
        <w:tblPrEx>
          <w:tblLayout w:type="fixed"/>
          <w:tblCellMar>
            <w:top w:w="0" w:type="dxa"/>
            <w:left w:w="108" w:type="dxa"/>
            <w:bottom w:w="0" w:type="dxa"/>
            <w:right w:w="108" w:type="dxa"/>
          </w:tblCellMar>
        </w:tblPrEx>
        <w:trPr>
          <w:trHeight w:val="299" w:hRule="atLeast"/>
        </w:trPr>
        <w:tc>
          <w:tcPr>
            <w:tcW w:w="14330"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7"/>
        <w:tblpPr w:leftFromText="180" w:rightFromText="180" w:vertAnchor="text" w:horzAnchor="page" w:tblpX="1866" w:tblpY="46"/>
        <w:tblOverlap w:val="never"/>
        <w:tblW w:w="12800" w:type="dxa"/>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eastAsia="宋体" w:cs="宋体"/>
                <w:color w:val="000000"/>
                <w:kern w:val="0"/>
                <w:szCs w:val="21"/>
              </w:rPr>
              <w:t>彭阳县政研室</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2800" w:type="dxa"/>
            <w:gridSpan w:val="10"/>
            <w:tcBorders>
              <w:top w:val="single" w:color="auto" w:sz="4" w:space="0"/>
              <w:left w:val="nil"/>
              <w:bottom w:val="nil"/>
              <w:right w:val="nil"/>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p>
            <w:pPr>
              <w:widowControl/>
              <w:ind w:firstLine="440" w:firstLineChars="200"/>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eastAsia="zh-CN"/>
              </w:rPr>
              <w:t>彭阳县委政研室无政府性基金预算财政拨款收入支出</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sectPr>
          <w:pgSz w:w="16838" w:h="11906" w:orient="landscape"/>
          <w:pgMar w:top="737" w:right="1440" w:bottom="737" w:left="1440" w:header="851" w:footer="992" w:gutter="0"/>
          <w:cols w:space="0" w:num="1"/>
          <w:docGrid w:type="linesAndChars" w:linePitch="321" w:charSpace="0"/>
        </w:sectPr>
      </w:pPr>
    </w:p>
    <w:p>
      <w:pPr>
        <w:ind w:firstLine="420" w:firstLineChars="200"/>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53F25"/>
    <w:rsid w:val="0006693D"/>
    <w:rsid w:val="00071D81"/>
    <w:rsid w:val="000B7183"/>
    <w:rsid w:val="00135329"/>
    <w:rsid w:val="0014413F"/>
    <w:rsid w:val="001C0F54"/>
    <w:rsid w:val="001E1640"/>
    <w:rsid w:val="001E74AC"/>
    <w:rsid w:val="00212E6A"/>
    <w:rsid w:val="002174EE"/>
    <w:rsid w:val="00271CA8"/>
    <w:rsid w:val="00287358"/>
    <w:rsid w:val="00291482"/>
    <w:rsid w:val="002D2E4D"/>
    <w:rsid w:val="0036129D"/>
    <w:rsid w:val="0039244A"/>
    <w:rsid w:val="003E345D"/>
    <w:rsid w:val="004348F0"/>
    <w:rsid w:val="00445572"/>
    <w:rsid w:val="00471377"/>
    <w:rsid w:val="00494AC3"/>
    <w:rsid w:val="004C3709"/>
    <w:rsid w:val="004D238A"/>
    <w:rsid w:val="00524E25"/>
    <w:rsid w:val="005C0FDE"/>
    <w:rsid w:val="00645D75"/>
    <w:rsid w:val="00650934"/>
    <w:rsid w:val="006C075F"/>
    <w:rsid w:val="00725A9B"/>
    <w:rsid w:val="007727F7"/>
    <w:rsid w:val="007C6646"/>
    <w:rsid w:val="007F432C"/>
    <w:rsid w:val="00804E38"/>
    <w:rsid w:val="00834C23"/>
    <w:rsid w:val="008374E5"/>
    <w:rsid w:val="008915B9"/>
    <w:rsid w:val="009418B1"/>
    <w:rsid w:val="009638BE"/>
    <w:rsid w:val="00966747"/>
    <w:rsid w:val="009676BA"/>
    <w:rsid w:val="00971CBE"/>
    <w:rsid w:val="009C35A5"/>
    <w:rsid w:val="00A43F47"/>
    <w:rsid w:val="00A7215A"/>
    <w:rsid w:val="00A97AB8"/>
    <w:rsid w:val="00AC3379"/>
    <w:rsid w:val="00AD6E7D"/>
    <w:rsid w:val="00AE43AF"/>
    <w:rsid w:val="00B106B6"/>
    <w:rsid w:val="00B2755F"/>
    <w:rsid w:val="00B72A39"/>
    <w:rsid w:val="00BB72E4"/>
    <w:rsid w:val="00C12951"/>
    <w:rsid w:val="00CC7A34"/>
    <w:rsid w:val="00D3498A"/>
    <w:rsid w:val="00E32340"/>
    <w:rsid w:val="00EA51CD"/>
    <w:rsid w:val="00F14EFF"/>
    <w:rsid w:val="00F155FF"/>
    <w:rsid w:val="00F94094"/>
    <w:rsid w:val="00F9736E"/>
    <w:rsid w:val="013C1B4D"/>
    <w:rsid w:val="01AD718E"/>
    <w:rsid w:val="01C31FC3"/>
    <w:rsid w:val="049A1DD1"/>
    <w:rsid w:val="0CAF46EF"/>
    <w:rsid w:val="0D4E5ECF"/>
    <w:rsid w:val="0E802C97"/>
    <w:rsid w:val="11D81EC4"/>
    <w:rsid w:val="12583B74"/>
    <w:rsid w:val="15462C8F"/>
    <w:rsid w:val="16A82E4E"/>
    <w:rsid w:val="17011AF5"/>
    <w:rsid w:val="1A4F5007"/>
    <w:rsid w:val="1D1F5F5D"/>
    <w:rsid w:val="1D3C032B"/>
    <w:rsid w:val="1D88569F"/>
    <w:rsid w:val="1EBF716D"/>
    <w:rsid w:val="1FA14B3B"/>
    <w:rsid w:val="20094A3F"/>
    <w:rsid w:val="20F5123D"/>
    <w:rsid w:val="213C1908"/>
    <w:rsid w:val="235D5C4D"/>
    <w:rsid w:val="251B1290"/>
    <w:rsid w:val="27257C75"/>
    <w:rsid w:val="285A7512"/>
    <w:rsid w:val="2A5F67F0"/>
    <w:rsid w:val="2C4E18AC"/>
    <w:rsid w:val="2EBC43F3"/>
    <w:rsid w:val="34341692"/>
    <w:rsid w:val="366C62AF"/>
    <w:rsid w:val="37AE091A"/>
    <w:rsid w:val="38CE7D81"/>
    <w:rsid w:val="3D6D460C"/>
    <w:rsid w:val="41CF33C4"/>
    <w:rsid w:val="441423C4"/>
    <w:rsid w:val="49E77A5C"/>
    <w:rsid w:val="4A0B4216"/>
    <w:rsid w:val="571B2F2A"/>
    <w:rsid w:val="58C71F8F"/>
    <w:rsid w:val="59897468"/>
    <w:rsid w:val="5BE37880"/>
    <w:rsid w:val="5BFD0448"/>
    <w:rsid w:val="5C650C06"/>
    <w:rsid w:val="5FE60FC8"/>
    <w:rsid w:val="634957F4"/>
    <w:rsid w:val="67C120BD"/>
    <w:rsid w:val="6B7B403B"/>
    <w:rsid w:val="6CC418FA"/>
    <w:rsid w:val="6FD965EB"/>
    <w:rsid w:val="70404C1E"/>
    <w:rsid w:val="70B24421"/>
    <w:rsid w:val="73D55FAD"/>
    <w:rsid w:val="74C269DF"/>
    <w:rsid w:val="77B976EF"/>
    <w:rsid w:val="78A47232"/>
    <w:rsid w:val="7C17574C"/>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页眉 Char"/>
    <w:basedOn w:val="5"/>
    <w:link w:val="4"/>
    <w:qFormat/>
    <w:uiPriority w:val="0"/>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586365-D47A-4277-8825-5AC72DF26B3E}">
  <ds:schemaRefs/>
</ds:datastoreItem>
</file>

<file path=docProps/app.xml><?xml version="1.0" encoding="utf-8"?>
<Properties xmlns="http://schemas.openxmlformats.org/officeDocument/2006/extended-properties" xmlns:vt="http://schemas.openxmlformats.org/officeDocument/2006/docPropsVTypes">
  <Template>Normal</Template>
  <Pages>16</Pages>
  <Words>1938</Words>
  <Characters>11047</Characters>
  <Lines>92</Lines>
  <Paragraphs>25</Paragraphs>
  <TotalTime>0</TotalTime>
  <ScaleCrop>false</ScaleCrop>
  <LinksUpToDate>false</LinksUpToDate>
  <CharactersWithSpaces>12960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2018-09-17T03:15:00Z</dcterms:created>
  <dc:creator>李海英</dc:creator>
  <cp:lastModifiedBy>lenovo</cp:lastModifiedBy>
  <cp:lastPrinted>2018-09-19T03:07:00Z</cp:lastPrinted>
  <dcterms:modified xsi:type="dcterms:W3CDTF">2019-02-22T08:52:42Z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