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rFonts w:hint="eastAsia" w:ascii="黑体" w:hAnsi="黑体" w:eastAsia="黑体" w:cs="宋体"/>
          <w:kern w:val="0"/>
          <w:sz w:val="32"/>
          <w:szCs w:val="32"/>
        </w:rPr>
      </w:pPr>
      <w:r>
        <w:rPr>
          <w:sz w:val="32"/>
          <w:szCs w:val="32"/>
        </w:rPr>
        <w:t>　　 </w:t>
      </w:r>
    </w:p>
    <w:tbl>
      <w:tblPr>
        <w:tblStyle w:val="7"/>
        <w:tblW w:w="14740" w:type="dxa"/>
        <w:jc w:val="center"/>
        <w:tblInd w:w="88" w:type="dxa"/>
        <w:tblLayout w:type="fixed"/>
        <w:tblCellMar>
          <w:top w:w="0" w:type="dxa"/>
          <w:left w:w="108" w:type="dxa"/>
          <w:bottom w:w="0" w:type="dxa"/>
          <w:right w:w="108" w:type="dxa"/>
        </w:tblCellMar>
      </w:tblPr>
      <w:tblGrid>
        <w:gridCol w:w="5477"/>
        <w:gridCol w:w="738"/>
        <w:gridCol w:w="1078"/>
        <w:gridCol w:w="4235"/>
        <w:gridCol w:w="700"/>
        <w:gridCol w:w="1"/>
        <w:gridCol w:w="2511"/>
      </w:tblGrid>
      <w:tr>
        <w:tblPrEx>
          <w:tblLayout w:type="fixed"/>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bookmarkStart w:id="0" w:name="_GoBack"/>
            <w:r>
              <w:rPr>
                <w:rFonts w:hint="eastAsia" w:ascii="黑体" w:hAnsi="黑体" w:eastAsia="黑体" w:cs="黑体"/>
                <w:b/>
                <w:bCs/>
                <w:color w:val="000000"/>
                <w:kern w:val="0"/>
                <w:sz w:val="44"/>
                <w:szCs w:val="44"/>
              </w:rPr>
              <w:t xml:space="preserve">第二部分 </w:t>
            </w:r>
            <w:r>
              <w:rPr>
                <w:rFonts w:hint="eastAsia" w:ascii="宋体" w:hAnsi="宋体" w:cs="Arial"/>
                <w:color w:val="000000"/>
                <w:kern w:val="0"/>
                <w:sz w:val="24"/>
                <w:lang w:eastAsia="zh-CN"/>
              </w:rPr>
              <w:t>彭阳县委员会党校</w:t>
            </w:r>
            <w:r>
              <w:rPr>
                <w:rFonts w:hint="eastAsia" w:ascii="黑体" w:hAnsi="黑体" w:eastAsia="黑体" w:cs="黑体"/>
                <w:b/>
                <w:bCs/>
                <w:color w:val="000000"/>
                <w:kern w:val="0"/>
                <w:sz w:val="44"/>
                <w:szCs w:val="44"/>
              </w:rPr>
              <w:t xml:space="preserve"> 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bookmarkEnd w:id="0"/>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中国共产党彭阳县委员会党校</w:t>
            </w: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2,699,518.53</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100,400.00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2,450,724.69</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700,779.98</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602,063.82</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117,615.11</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07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0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078"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3,500,698.51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5"/>
                <w:szCs w:val="15"/>
              </w:rPr>
            </w:pPr>
            <w:r>
              <w:rPr>
                <w:rFonts w:hint="eastAsia" w:ascii="宋体" w:hAnsi="宋体" w:eastAsia="宋体" w:cs="宋体"/>
                <w:i w:val="0"/>
                <w:color w:val="000000"/>
                <w:kern w:val="0"/>
                <w:sz w:val="15"/>
                <w:szCs w:val="15"/>
                <w:u w:val="none"/>
                <w:lang w:val="en-US" w:eastAsia="zh-CN" w:bidi="ar"/>
              </w:rPr>
              <w:t>3,170,403.62</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07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xml:space="preserve">    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26</w:t>
            </w:r>
          </w:p>
        </w:tc>
        <w:tc>
          <w:tcPr>
            <w:tcW w:w="1078"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419,865.46</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750,160.35</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5"/>
                <w:szCs w:val="15"/>
              </w:rPr>
            </w:pPr>
            <w:r>
              <w:rPr>
                <w:rFonts w:hint="eastAsia" w:ascii="宋体" w:hAnsi="宋体" w:cs="Arial"/>
                <w:b/>
                <w:bCs/>
                <w:color w:val="000000"/>
                <w:kern w:val="0"/>
                <w:sz w:val="15"/>
                <w:szCs w:val="15"/>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27</w:t>
            </w:r>
          </w:p>
        </w:tc>
        <w:tc>
          <w:tcPr>
            <w:tcW w:w="1078" w:type="dxa"/>
            <w:tcBorders>
              <w:top w:val="nil"/>
              <w:left w:val="nil"/>
              <w:bottom w:val="single" w:color="000000" w:sz="8" w:space="0"/>
              <w:right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3,920,563.97</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5"/>
                <w:szCs w:val="15"/>
              </w:rPr>
            </w:pPr>
            <w:r>
              <w:rPr>
                <w:rFonts w:hint="eastAsia" w:ascii="宋体" w:hAnsi="宋体" w:cs="Arial"/>
                <w:b/>
                <w:bCs/>
                <w:color w:val="000000"/>
                <w:kern w:val="0"/>
                <w:sz w:val="15"/>
                <w:szCs w:val="15"/>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5"/>
                <w:szCs w:val="15"/>
              </w:rPr>
            </w:pPr>
            <w:r>
              <w:rPr>
                <w:rFonts w:hint="eastAsia" w:ascii="宋体" w:hAnsi="宋体" w:eastAsia="宋体" w:cs="宋体"/>
                <w:i w:val="0"/>
                <w:color w:val="000000"/>
                <w:kern w:val="0"/>
                <w:sz w:val="15"/>
                <w:szCs w:val="15"/>
                <w:u w:val="none"/>
                <w:lang w:val="en-US" w:eastAsia="zh-CN" w:bidi="ar"/>
              </w:rPr>
              <w:t>3,920,563.97</w:t>
            </w:r>
          </w:p>
        </w:tc>
      </w:tr>
    </w:tbl>
    <w:p>
      <w:pPr>
        <w:spacing w:line="240" w:lineRule="atLeast"/>
        <w:jc w:val="left"/>
        <w:rPr>
          <w:rFonts w:hint="eastAsia"/>
        </w:rPr>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p>
      <w:pPr>
        <w:spacing w:line="580" w:lineRule="exact"/>
        <w:rPr>
          <w:rFonts w:hint="eastAsia"/>
        </w:rPr>
      </w:pPr>
    </w:p>
    <w:tbl>
      <w:tblPr>
        <w:tblStyle w:val="7"/>
        <w:tblW w:w="12460" w:type="dxa"/>
        <w:tblInd w:w="88" w:type="dxa"/>
        <w:tblLayout w:type="fixed"/>
        <w:tblCellMar>
          <w:top w:w="0" w:type="dxa"/>
          <w:left w:w="108" w:type="dxa"/>
          <w:bottom w:w="0" w:type="dxa"/>
          <w:right w:w="108" w:type="dxa"/>
        </w:tblCellMar>
      </w:tblPr>
      <w:tblGrid>
        <w:gridCol w:w="149"/>
        <w:gridCol w:w="278"/>
        <w:gridCol w:w="155"/>
        <w:gridCol w:w="273"/>
        <w:gridCol w:w="162"/>
        <w:gridCol w:w="263"/>
        <w:gridCol w:w="1512"/>
        <w:gridCol w:w="1463"/>
        <w:gridCol w:w="1354"/>
        <w:gridCol w:w="1165"/>
        <w:gridCol w:w="1289"/>
        <w:gridCol w:w="1462"/>
        <w:gridCol w:w="1435"/>
        <w:gridCol w:w="1500"/>
      </w:tblGrid>
      <w:tr>
        <w:tblPrEx>
          <w:tblLayout w:type="fixed"/>
          <w:tblCellMar>
            <w:top w:w="0" w:type="dxa"/>
            <w:left w:w="108" w:type="dxa"/>
            <w:bottom w:w="0" w:type="dxa"/>
            <w:right w:w="108" w:type="dxa"/>
          </w:tblCellMar>
        </w:tblPrEx>
        <w:trPr>
          <w:trHeight w:val="557" w:hRule="atLeast"/>
        </w:trPr>
        <w:tc>
          <w:tcPr>
            <w:tcW w:w="1246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279" w:hRule="atLeast"/>
        </w:trPr>
        <w:tc>
          <w:tcPr>
            <w:tcW w:w="42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279" w:hRule="atLeast"/>
        </w:trPr>
        <w:tc>
          <w:tcPr>
            <w:tcW w:w="2792"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中国共产党彭阳县委员会党校</w:t>
            </w:r>
          </w:p>
        </w:tc>
        <w:tc>
          <w:tcPr>
            <w:tcW w:w="14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6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2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2" w:hRule="atLeast"/>
        </w:trPr>
        <w:tc>
          <w:tcPr>
            <w:tcW w:w="2792" w:type="dxa"/>
            <w:gridSpan w:val="7"/>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项目</w:t>
            </w:r>
          </w:p>
        </w:tc>
        <w:tc>
          <w:tcPr>
            <w:tcW w:w="1463"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本年收入合计</w:t>
            </w:r>
          </w:p>
        </w:tc>
        <w:tc>
          <w:tcPr>
            <w:tcW w:w="1354"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财政拨款收入</w:t>
            </w:r>
          </w:p>
        </w:tc>
        <w:tc>
          <w:tcPr>
            <w:tcW w:w="116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上级补助收入</w:t>
            </w:r>
          </w:p>
        </w:tc>
        <w:tc>
          <w:tcPr>
            <w:tcW w:w="1289"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事业收入</w:t>
            </w:r>
          </w:p>
        </w:tc>
        <w:tc>
          <w:tcPr>
            <w:tcW w:w="1462"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经营收入</w:t>
            </w:r>
          </w:p>
        </w:tc>
        <w:tc>
          <w:tcPr>
            <w:tcW w:w="143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附属单位上缴收入</w:t>
            </w:r>
          </w:p>
        </w:tc>
        <w:tc>
          <w:tcPr>
            <w:tcW w:w="1500" w:type="dxa"/>
            <w:vMerge w:val="restart"/>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其他收入</w:t>
            </w:r>
          </w:p>
        </w:tc>
      </w:tr>
      <w:tr>
        <w:tblPrEx>
          <w:tblLayout w:type="fixed"/>
          <w:tblCellMar>
            <w:top w:w="0" w:type="dxa"/>
            <w:left w:w="108" w:type="dxa"/>
            <w:bottom w:w="0" w:type="dxa"/>
            <w:right w:w="108" w:type="dxa"/>
          </w:tblCellMar>
        </w:tblPrEx>
        <w:trPr>
          <w:trHeight w:val="312" w:hRule="atLeast"/>
        </w:trPr>
        <w:tc>
          <w:tcPr>
            <w:tcW w:w="1017" w:type="dxa"/>
            <w:gridSpan w:val="5"/>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支出功能分类科目编码</w:t>
            </w:r>
          </w:p>
        </w:tc>
        <w:tc>
          <w:tcPr>
            <w:tcW w:w="1775"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科目名称</w:t>
            </w:r>
          </w:p>
        </w:tc>
        <w:tc>
          <w:tcPr>
            <w:tcW w:w="1463"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1354"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1165"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1289"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1462"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1435"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8" w:space="0"/>
            </w:tcBorders>
            <w:vAlign w:val="center"/>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017"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7" w:hRule="atLeast"/>
        </w:trPr>
        <w:tc>
          <w:tcPr>
            <w:tcW w:w="1017"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7" w:hRule="atLeast"/>
        </w:trPr>
        <w:tc>
          <w:tcPr>
            <w:tcW w:w="149"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类</w:t>
            </w:r>
          </w:p>
        </w:tc>
        <w:tc>
          <w:tcPr>
            <w:tcW w:w="433"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款</w:t>
            </w:r>
          </w:p>
        </w:tc>
        <w:tc>
          <w:tcPr>
            <w:tcW w:w="435"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项</w:t>
            </w:r>
          </w:p>
        </w:tc>
        <w:tc>
          <w:tcPr>
            <w:tcW w:w="17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栏次</w:t>
            </w:r>
          </w:p>
        </w:tc>
        <w:tc>
          <w:tcPr>
            <w:tcW w:w="14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w:t>
            </w:r>
          </w:p>
        </w:tc>
        <w:tc>
          <w:tcPr>
            <w:tcW w:w="13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w:t>
            </w:r>
          </w:p>
        </w:tc>
        <w:tc>
          <w:tcPr>
            <w:tcW w:w="11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w:t>
            </w:r>
          </w:p>
        </w:tc>
        <w:tc>
          <w:tcPr>
            <w:tcW w:w="12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w:t>
            </w:r>
          </w:p>
        </w:tc>
        <w:tc>
          <w:tcPr>
            <w:tcW w:w="14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w:t>
            </w:r>
          </w:p>
        </w:tc>
        <w:tc>
          <w:tcPr>
            <w:tcW w:w="150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w:t>
            </w:r>
          </w:p>
        </w:tc>
      </w:tr>
      <w:tr>
        <w:tblPrEx>
          <w:tblLayout w:type="fixed"/>
          <w:tblCellMar>
            <w:top w:w="0" w:type="dxa"/>
            <w:left w:w="108" w:type="dxa"/>
            <w:bottom w:w="0" w:type="dxa"/>
            <w:right w:w="108" w:type="dxa"/>
          </w:tblCellMar>
        </w:tblPrEx>
        <w:trPr>
          <w:trHeight w:val="565" w:hRule="atLeast"/>
        </w:trPr>
        <w:tc>
          <w:tcPr>
            <w:tcW w:w="149"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433"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435"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17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合计</w:t>
            </w:r>
          </w:p>
        </w:tc>
        <w:tc>
          <w:tcPr>
            <w:tcW w:w="14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3,500,698.51</w:t>
            </w:r>
          </w:p>
        </w:tc>
        <w:tc>
          <w:tcPr>
            <w:tcW w:w="13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2,699,518.53</w:t>
            </w:r>
          </w:p>
        </w:tc>
        <w:tc>
          <w:tcPr>
            <w:tcW w:w="11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100,400.00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700,779.98</w:t>
            </w:r>
          </w:p>
        </w:tc>
      </w:tr>
      <w:tr>
        <w:tblPrEx>
          <w:tblLayout w:type="fixed"/>
          <w:tblCellMar>
            <w:top w:w="0" w:type="dxa"/>
            <w:left w:w="108" w:type="dxa"/>
            <w:bottom w:w="0" w:type="dxa"/>
            <w:right w:w="108" w:type="dxa"/>
          </w:tblCellMar>
        </w:tblPrEx>
        <w:trPr>
          <w:trHeight w:val="565" w:hRule="atLeast"/>
        </w:trPr>
        <w:tc>
          <w:tcPr>
            <w:tcW w:w="1017"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2050802</w:t>
            </w:r>
          </w:p>
        </w:tc>
        <w:tc>
          <w:tcPr>
            <w:tcW w:w="17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干部教育</w:t>
            </w:r>
          </w:p>
        </w:tc>
        <w:tc>
          <w:tcPr>
            <w:tcW w:w="14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2,816,502.98</w:t>
            </w:r>
          </w:p>
        </w:tc>
        <w:tc>
          <w:tcPr>
            <w:tcW w:w="13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2,015,323.00</w:t>
            </w:r>
          </w:p>
        </w:tc>
        <w:tc>
          <w:tcPr>
            <w:tcW w:w="11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100,400.00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700,779.98</w:t>
            </w:r>
          </w:p>
        </w:tc>
      </w:tr>
      <w:tr>
        <w:tblPrEx>
          <w:tblLayout w:type="fixed"/>
          <w:tblCellMar>
            <w:top w:w="0" w:type="dxa"/>
            <w:left w:w="108" w:type="dxa"/>
            <w:bottom w:w="0" w:type="dxa"/>
            <w:right w:w="108" w:type="dxa"/>
          </w:tblCellMar>
        </w:tblPrEx>
        <w:trPr>
          <w:trHeight w:val="843" w:hRule="atLeast"/>
        </w:trPr>
        <w:tc>
          <w:tcPr>
            <w:tcW w:w="1017"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17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4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478,796.40</w:t>
            </w:r>
          </w:p>
        </w:tc>
        <w:tc>
          <w:tcPr>
            <w:tcW w:w="13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478,796.40</w:t>
            </w:r>
          </w:p>
        </w:tc>
        <w:tc>
          <w:tcPr>
            <w:tcW w:w="11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843" w:hRule="atLeast"/>
        </w:trPr>
        <w:tc>
          <w:tcPr>
            <w:tcW w:w="1017"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2080506</w:t>
            </w:r>
          </w:p>
        </w:tc>
        <w:tc>
          <w:tcPr>
            <w:tcW w:w="17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4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82,509.00</w:t>
            </w:r>
          </w:p>
        </w:tc>
        <w:tc>
          <w:tcPr>
            <w:tcW w:w="13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82,509.00</w:t>
            </w:r>
          </w:p>
        </w:tc>
        <w:tc>
          <w:tcPr>
            <w:tcW w:w="11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65" w:hRule="atLeast"/>
        </w:trPr>
        <w:tc>
          <w:tcPr>
            <w:tcW w:w="1017"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2082702</w:t>
            </w:r>
          </w:p>
        </w:tc>
        <w:tc>
          <w:tcPr>
            <w:tcW w:w="17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财政对工伤保险基金的补助★</w:t>
            </w:r>
          </w:p>
        </w:tc>
        <w:tc>
          <w:tcPr>
            <w:tcW w:w="14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2,109.86</w:t>
            </w:r>
          </w:p>
        </w:tc>
        <w:tc>
          <w:tcPr>
            <w:tcW w:w="13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2,109.86</w:t>
            </w:r>
          </w:p>
        </w:tc>
        <w:tc>
          <w:tcPr>
            <w:tcW w:w="11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65" w:hRule="atLeast"/>
        </w:trPr>
        <w:tc>
          <w:tcPr>
            <w:tcW w:w="1017"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2082703</w:t>
            </w:r>
          </w:p>
        </w:tc>
        <w:tc>
          <w:tcPr>
            <w:tcW w:w="17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财政对生育保险基金的补助★</w:t>
            </w:r>
          </w:p>
        </w:tc>
        <w:tc>
          <w:tcPr>
            <w:tcW w:w="14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3,165.16</w:t>
            </w:r>
          </w:p>
        </w:tc>
        <w:tc>
          <w:tcPr>
            <w:tcW w:w="13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3,165.16</w:t>
            </w:r>
          </w:p>
        </w:tc>
        <w:tc>
          <w:tcPr>
            <w:tcW w:w="11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65" w:hRule="atLeast"/>
        </w:trPr>
        <w:tc>
          <w:tcPr>
            <w:tcW w:w="1017"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2101101</w:t>
            </w:r>
          </w:p>
        </w:tc>
        <w:tc>
          <w:tcPr>
            <w:tcW w:w="17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4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36,016.60</w:t>
            </w:r>
          </w:p>
        </w:tc>
        <w:tc>
          <w:tcPr>
            <w:tcW w:w="13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36,016.60</w:t>
            </w:r>
          </w:p>
        </w:tc>
        <w:tc>
          <w:tcPr>
            <w:tcW w:w="11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65" w:hRule="atLeast"/>
        </w:trPr>
        <w:tc>
          <w:tcPr>
            <w:tcW w:w="10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2101102</w:t>
            </w:r>
          </w:p>
        </w:tc>
        <w:tc>
          <w:tcPr>
            <w:tcW w:w="17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事业单位医疗★</w:t>
            </w:r>
          </w:p>
        </w:tc>
        <w:tc>
          <w:tcPr>
            <w:tcW w:w="146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48,385.00</w:t>
            </w:r>
          </w:p>
        </w:tc>
        <w:tc>
          <w:tcPr>
            <w:tcW w:w="135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48,385.00</w:t>
            </w:r>
          </w:p>
        </w:tc>
        <w:tc>
          <w:tcPr>
            <w:tcW w:w="11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74" w:hRule="atLeast"/>
        </w:trPr>
        <w:tc>
          <w:tcPr>
            <w:tcW w:w="10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2101103</w:t>
            </w:r>
          </w:p>
        </w:tc>
        <w:tc>
          <w:tcPr>
            <w:tcW w:w="17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46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33,213.51</w:t>
            </w:r>
          </w:p>
        </w:tc>
        <w:tc>
          <w:tcPr>
            <w:tcW w:w="135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33,213.51</w:t>
            </w:r>
          </w:p>
        </w:tc>
        <w:tc>
          <w:tcPr>
            <w:tcW w:w="11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28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2" w:hRule="atLeast"/>
        </w:trPr>
        <w:tc>
          <w:tcPr>
            <w:tcW w:w="12460" w:type="dxa"/>
            <w:gridSpan w:val="14"/>
            <w:tcBorders>
              <w:top w:val="single" w:color="000000" w:sz="8" w:space="0"/>
              <w:left w:val="nil"/>
              <w:bottom w:val="single" w:color="000000" w:sz="8" w:space="0"/>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r>
        <w:tblPrEx>
          <w:tblLayout w:type="fixed"/>
          <w:tblCellMar>
            <w:top w:w="0" w:type="dxa"/>
            <w:left w:w="108" w:type="dxa"/>
            <w:bottom w:w="0" w:type="dxa"/>
            <w:right w:w="108" w:type="dxa"/>
          </w:tblCellMar>
        </w:tblPrEx>
        <w:trPr>
          <w:trHeight w:val="302" w:hRule="atLeast"/>
        </w:trPr>
        <w:tc>
          <w:tcPr>
            <w:tcW w:w="12460" w:type="dxa"/>
            <w:gridSpan w:val="14"/>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p>
        </w:tc>
      </w:tr>
    </w:tbl>
    <w:p>
      <w:pPr>
        <w:spacing w:line="580" w:lineRule="exact"/>
        <w:rPr>
          <w:rFonts w:hint="eastAsia"/>
        </w:rPr>
      </w:pPr>
    </w:p>
    <w:tbl>
      <w:tblPr>
        <w:tblStyle w:val="7"/>
        <w:tblW w:w="14120" w:type="dxa"/>
        <w:tblInd w:w="88" w:type="dxa"/>
        <w:tblLayout w:type="fixed"/>
        <w:tblCellMar>
          <w:top w:w="0" w:type="dxa"/>
          <w:left w:w="108" w:type="dxa"/>
          <w:bottom w:w="0" w:type="dxa"/>
          <w:right w:w="108" w:type="dxa"/>
        </w:tblCellMar>
      </w:tblPr>
      <w:tblGrid>
        <w:gridCol w:w="158"/>
        <w:gridCol w:w="298"/>
        <w:gridCol w:w="166"/>
        <w:gridCol w:w="290"/>
        <w:gridCol w:w="173"/>
        <w:gridCol w:w="284"/>
        <w:gridCol w:w="1613"/>
        <w:gridCol w:w="1612"/>
        <w:gridCol w:w="1613"/>
        <w:gridCol w:w="1612"/>
        <w:gridCol w:w="1612"/>
        <w:gridCol w:w="1613"/>
        <w:gridCol w:w="3076"/>
      </w:tblGrid>
      <w:tr>
        <w:tblPrEx>
          <w:tblLayout w:type="fixed"/>
          <w:tblCellMar>
            <w:top w:w="0" w:type="dxa"/>
            <w:left w:w="108" w:type="dxa"/>
            <w:bottom w:w="0" w:type="dxa"/>
            <w:right w:w="108" w:type="dxa"/>
          </w:tblCellMar>
        </w:tblPrEx>
        <w:trPr>
          <w:trHeight w:val="316" w:hRule="atLeast"/>
        </w:trPr>
        <w:tc>
          <w:tcPr>
            <w:tcW w:w="14120"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90" w:hRule="atLeast"/>
        </w:trPr>
        <w:tc>
          <w:tcPr>
            <w:tcW w:w="45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7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90" w:hRule="atLeast"/>
        </w:trPr>
        <w:tc>
          <w:tcPr>
            <w:tcW w:w="2982"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中国共产党彭阳县委员会党校</w:t>
            </w:r>
          </w:p>
        </w:tc>
        <w:tc>
          <w:tcPr>
            <w:tcW w:w="16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7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90" w:hRule="atLeast"/>
        </w:trPr>
        <w:tc>
          <w:tcPr>
            <w:tcW w:w="2982" w:type="dxa"/>
            <w:gridSpan w:val="7"/>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项目</w:t>
            </w:r>
          </w:p>
        </w:tc>
        <w:tc>
          <w:tcPr>
            <w:tcW w:w="1612"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本年支出合计</w:t>
            </w:r>
          </w:p>
        </w:tc>
        <w:tc>
          <w:tcPr>
            <w:tcW w:w="1613"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基本支出</w:t>
            </w:r>
          </w:p>
        </w:tc>
        <w:tc>
          <w:tcPr>
            <w:tcW w:w="1612"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项目支出</w:t>
            </w:r>
          </w:p>
        </w:tc>
        <w:tc>
          <w:tcPr>
            <w:tcW w:w="1612"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上缴上级支出</w:t>
            </w:r>
          </w:p>
        </w:tc>
        <w:tc>
          <w:tcPr>
            <w:tcW w:w="1613"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经营支出</w:t>
            </w:r>
          </w:p>
        </w:tc>
        <w:tc>
          <w:tcPr>
            <w:tcW w:w="3076" w:type="dxa"/>
            <w:vMerge w:val="restart"/>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对附属单位补助支出</w:t>
            </w:r>
          </w:p>
        </w:tc>
      </w:tr>
      <w:tr>
        <w:tblPrEx>
          <w:tblLayout w:type="fixed"/>
          <w:tblCellMar>
            <w:top w:w="0" w:type="dxa"/>
            <w:left w:w="108" w:type="dxa"/>
            <w:bottom w:w="0" w:type="dxa"/>
            <w:right w:w="108" w:type="dxa"/>
          </w:tblCellMar>
        </w:tblPrEx>
        <w:trPr>
          <w:trHeight w:val="312" w:hRule="atLeast"/>
        </w:trPr>
        <w:tc>
          <w:tcPr>
            <w:tcW w:w="1085" w:type="dxa"/>
            <w:gridSpan w:val="5"/>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支出功能分类科目编码</w:t>
            </w:r>
          </w:p>
        </w:tc>
        <w:tc>
          <w:tcPr>
            <w:tcW w:w="1897"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科目名称</w:t>
            </w:r>
          </w:p>
        </w:tc>
        <w:tc>
          <w:tcPr>
            <w:tcW w:w="1612"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1613"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1612"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1612"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1613" w:type="dxa"/>
            <w:vMerge w:val="continue"/>
            <w:tcBorders>
              <w:top w:val="single" w:color="000000" w:sz="8"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3076" w:type="dxa"/>
            <w:vMerge w:val="continue"/>
            <w:tcBorders>
              <w:top w:val="single" w:color="000000" w:sz="8" w:space="0"/>
              <w:left w:val="nil"/>
              <w:bottom w:val="single" w:color="000000" w:sz="4" w:space="0"/>
              <w:right w:val="single" w:color="000000" w:sz="8" w:space="0"/>
            </w:tcBorders>
            <w:vAlign w:val="center"/>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085"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7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085"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7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90" w:hRule="atLeast"/>
        </w:trPr>
        <w:tc>
          <w:tcPr>
            <w:tcW w:w="15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类</w:t>
            </w:r>
          </w:p>
        </w:tc>
        <w:tc>
          <w:tcPr>
            <w:tcW w:w="464"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款</w:t>
            </w:r>
          </w:p>
        </w:tc>
        <w:tc>
          <w:tcPr>
            <w:tcW w:w="463"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项</w:t>
            </w:r>
          </w:p>
        </w:tc>
        <w:tc>
          <w:tcPr>
            <w:tcW w:w="189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栏次</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w:t>
            </w:r>
          </w:p>
        </w:tc>
        <w:tc>
          <w:tcPr>
            <w:tcW w:w="1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w:t>
            </w:r>
          </w:p>
        </w:tc>
        <w:tc>
          <w:tcPr>
            <w:tcW w:w="1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w:t>
            </w:r>
          </w:p>
        </w:tc>
        <w:tc>
          <w:tcPr>
            <w:tcW w:w="307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108" w:type="dxa"/>
            <w:bottom w:w="0" w:type="dxa"/>
            <w:right w:w="108" w:type="dxa"/>
          </w:tblCellMar>
        </w:tblPrEx>
        <w:trPr>
          <w:trHeight w:val="90" w:hRule="atLeast"/>
        </w:trPr>
        <w:tc>
          <w:tcPr>
            <w:tcW w:w="15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464"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463"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189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合计</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3,170,403.62</w:t>
            </w:r>
          </w:p>
        </w:tc>
        <w:tc>
          <w:tcPr>
            <w:tcW w:w="1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2,845,338.62</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325,065.00</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7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085"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2050802</w:t>
            </w:r>
          </w:p>
        </w:tc>
        <w:tc>
          <w:tcPr>
            <w:tcW w:w="189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干部教育</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2,450,724.69</w:t>
            </w:r>
          </w:p>
        </w:tc>
        <w:tc>
          <w:tcPr>
            <w:tcW w:w="1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2,125,659.69</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325,065.00</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7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53" w:hRule="atLeast"/>
        </w:trPr>
        <w:tc>
          <w:tcPr>
            <w:tcW w:w="1085"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18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596,788.80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596,788.80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56" w:hRule="atLeast"/>
        </w:trPr>
        <w:tc>
          <w:tcPr>
            <w:tcW w:w="1085"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2080506</w:t>
            </w:r>
          </w:p>
        </w:tc>
        <w:tc>
          <w:tcPr>
            <w:tcW w:w="18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172" w:hRule="atLeast"/>
        </w:trPr>
        <w:tc>
          <w:tcPr>
            <w:tcW w:w="1085"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2082702</w:t>
            </w:r>
          </w:p>
        </w:tc>
        <w:tc>
          <w:tcPr>
            <w:tcW w:w="18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财政对工伤保险基金的补助★</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2,109.86</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2,109.86</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172" w:hRule="atLeast"/>
        </w:trPr>
        <w:tc>
          <w:tcPr>
            <w:tcW w:w="1085"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2082703</w:t>
            </w:r>
          </w:p>
        </w:tc>
        <w:tc>
          <w:tcPr>
            <w:tcW w:w="18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财政对生育保险基金的补助★</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3,165.16</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3,165.16</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172" w:hRule="atLeast"/>
        </w:trPr>
        <w:tc>
          <w:tcPr>
            <w:tcW w:w="1085"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2101101</w:t>
            </w:r>
          </w:p>
        </w:tc>
        <w:tc>
          <w:tcPr>
            <w:tcW w:w="18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36,016.60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36,016.60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172" w:hRule="atLeast"/>
        </w:trPr>
        <w:tc>
          <w:tcPr>
            <w:tcW w:w="1085"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2101102</w:t>
            </w:r>
          </w:p>
        </w:tc>
        <w:tc>
          <w:tcPr>
            <w:tcW w:w="18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48,385.00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48,385.00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085"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18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33,213.51</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33,213.51</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1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138" w:hRule="atLeast"/>
        </w:trPr>
        <w:tc>
          <w:tcPr>
            <w:tcW w:w="14120" w:type="dxa"/>
            <w:gridSpan w:val="13"/>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tbl>
      <w:tblPr>
        <w:tblStyle w:val="7"/>
        <w:tblW w:w="14820" w:type="dxa"/>
        <w:jc w:val="center"/>
        <w:tblInd w:w="88" w:type="dxa"/>
        <w:tblLayout w:type="fixed"/>
        <w:tblCellMar>
          <w:top w:w="0" w:type="dxa"/>
          <w:left w:w="108" w:type="dxa"/>
          <w:bottom w:w="0" w:type="dxa"/>
          <w:right w:w="108" w:type="dxa"/>
        </w:tblCellMar>
      </w:tblPr>
      <w:tblGrid>
        <w:gridCol w:w="3163"/>
        <w:gridCol w:w="661"/>
        <w:gridCol w:w="540"/>
        <w:gridCol w:w="518"/>
        <w:gridCol w:w="1018"/>
        <w:gridCol w:w="2298"/>
        <w:gridCol w:w="709"/>
        <w:gridCol w:w="673"/>
        <w:gridCol w:w="71"/>
        <w:gridCol w:w="1548"/>
        <w:gridCol w:w="694"/>
        <w:gridCol w:w="198"/>
        <w:gridCol w:w="811"/>
        <w:gridCol w:w="1918"/>
      </w:tblGrid>
      <w:tr>
        <w:tblPrEx>
          <w:tblLayout w:type="fixed"/>
          <w:tblCellMar>
            <w:top w:w="0" w:type="dxa"/>
            <w:left w:w="108" w:type="dxa"/>
            <w:bottom w:w="0" w:type="dxa"/>
            <w:right w:w="108" w:type="dxa"/>
          </w:tblCellMar>
        </w:tblPrEx>
        <w:trPr>
          <w:trHeight w:val="582"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751"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751"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900"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8920"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07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29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76"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29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2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0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2,699,518.53</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2,086,809.28</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602,063.82</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117,615.11</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2076"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20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20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2076"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67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20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20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2,699,518.53</w:t>
            </w:r>
          </w:p>
        </w:tc>
        <w:tc>
          <w:tcPr>
            <w:tcW w:w="22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2,806,488.21</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20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276,474.40</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20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276,474.40</w:t>
            </w:r>
          </w:p>
        </w:tc>
        <w:tc>
          <w:tcPr>
            <w:tcW w:w="22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169,504.72</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2076"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229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0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2,975,992.93</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2,975,992.93</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tbl>
      <w:tblPr>
        <w:tblStyle w:val="7"/>
        <w:tblW w:w="9860" w:type="dxa"/>
        <w:jc w:val="center"/>
        <w:tblInd w:w="88" w:type="dxa"/>
        <w:tblLayout w:type="fixed"/>
        <w:tblCellMar>
          <w:top w:w="0" w:type="dxa"/>
          <w:left w:w="108" w:type="dxa"/>
          <w:bottom w:w="0" w:type="dxa"/>
          <w:right w:w="108" w:type="dxa"/>
        </w:tblCellMar>
      </w:tblPr>
      <w:tblGrid>
        <w:gridCol w:w="178"/>
        <w:gridCol w:w="268"/>
        <w:gridCol w:w="250"/>
        <w:gridCol w:w="196"/>
        <w:gridCol w:w="322"/>
        <w:gridCol w:w="124"/>
        <w:gridCol w:w="1578"/>
        <w:gridCol w:w="1904"/>
        <w:gridCol w:w="1833"/>
        <w:gridCol w:w="3207"/>
      </w:tblGrid>
      <w:tr>
        <w:tblPrEx>
          <w:tblLayout w:type="fixed"/>
          <w:tblCellMar>
            <w:top w:w="0" w:type="dxa"/>
            <w:left w:w="108" w:type="dxa"/>
            <w:bottom w:w="0" w:type="dxa"/>
            <w:right w:w="108" w:type="dxa"/>
          </w:tblCellMar>
        </w:tblPrEx>
        <w:trPr>
          <w:trHeight w:val="1215" w:hRule="atLeast"/>
          <w:jc w:val="center"/>
        </w:trPr>
        <w:tc>
          <w:tcPr>
            <w:tcW w:w="9860"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2916"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中国共产党彭阳县委员会党校</w:t>
            </w: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916" w:type="dxa"/>
            <w:gridSpan w:val="7"/>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项目</w:t>
            </w:r>
          </w:p>
        </w:tc>
        <w:tc>
          <w:tcPr>
            <w:tcW w:w="19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214" w:type="dxa"/>
            <w:gridSpan w:val="5"/>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支出功能分类科目编码</w:t>
            </w:r>
          </w:p>
        </w:tc>
        <w:tc>
          <w:tcPr>
            <w:tcW w:w="1702"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214"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214"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7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类</w:t>
            </w:r>
          </w:p>
        </w:tc>
        <w:tc>
          <w:tcPr>
            <w:tcW w:w="518"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款</w:t>
            </w:r>
          </w:p>
        </w:tc>
        <w:tc>
          <w:tcPr>
            <w:tcW w:w="518"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项</w:t>
            </w:r>
          </w:p>
        </w:tc>
        <w:tc>
          <w:tcPr>
            <w:tcW w:w="170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栏次</w:t>
            </w:r>
          </w:p>
        </w:tc>
        <w:tc>
          <w:tcPr>
            <w:tcW w:w="19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17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518"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518"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170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合计</w:t>
            </w:r>
          </w:p>
        </w:tc>
        <w:tc>
          <w:tcPr>
            <w:tcW w:w="1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2,806,488.21</w:t>
            </w:r>
          </w:p>
        </w:tc>
        <w:tc>
          <w:tcPr>
            <w:tcW w:w="18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2,806,488.21</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214"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2050802</w:t>
            </w:r>
          </w:p>
        </w:tc>
        <w:tc>
          <w:tcPr>
            <w:tcW w:w="170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干部教育</w:t>
            </w:r>
          </w:p>
        </w:tc>
        <w:tc>
          <w:tcPr>
            <w:tcW w:w="1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2,086,809.28</w:t>
            </w:r>
          </w:p>
        </w:tc>
        <w:tc>
          <w:tcPr>
            <w:tcW w:w="18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2,086,809.28</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2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1702"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90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596,788.80</w:t>
            </w:r>
          </w:p>
        </w:tc>
        <w:tc>
          <w:tcPr>
            <w:tcW w:w="183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596,788.80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2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2080506</w:t>
            </w:r>
          </w:p>
        </w:tc>
        <w:tc>
          <w:tcPr>
            <w:tcW w:w="1702"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90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2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2082702</w:t>
            </w:r>
          </w:p>
        </w:tc>
        <w:tc>
          <w:tcPr>
            <w:tcW w:w="1702"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财政对工伤保险基金的补助★</w:t>
            </w:r>
          </w:p>
        </w:tc>
        <w:tc>
          <w:tcPr>
            <w:tcW w:w="190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2,109.86</w:t>
            </w:r>
          </w:p>
        </w:tc>
        <w:tc>
          <w:tcPr>
            <w:tcW w:w="183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2,109.86</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2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2082703</w:t>
            </w:r>
          </w:p>
        </w:tc>
        <w:tc>
          <w:tcPr>
            <w:tcW w:w="1702"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财政对生育保险基金的补助★</w:t>
            </w:r>
          </w:p>
        </w:tc>
        <w:tc>
          <w:tcPr>
            <w:tcW w:w="190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3,165.16</w:t>
            </w:r>
          </w:p>
        </w:tc>
        <w:tc>
          <w:tcPr>
            <w:tcW w:w="183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3,165.16</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2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2101101</w:t>
            </w:r>
          </w:p>
        </w:tc>
        <w:tc>
          <w:tcPr>
            <w:tcW w:w="1702"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90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36,016.60</w:t>
            </w:r>
          </w:p>
        </w:tc>
        <w:tc>
          <w:tcPr>
            <w:tcW w:w="183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36,016.60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2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2101102</w:t>
            </w:r>
          </w:p>
        </w:tc>
        <w:tc>
          <w:tcPr>
            <w:tcW w:w="1702"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事业单位医疗★</w:t>
            </w:r>
          </w:p>
        </w:tc>
        <w:tc>
          <w:tcPr>
            <w:tcW w:w="190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48,385.00</w:t>
            </w:r>
          </w:p>
        </w:tc>
        <w:tc>
          <w:tcPr>
            <w:tcW w:w="183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48,385.00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2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1702"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90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33,213.51</w:t>
            </w:r>
          </w:p>
        </w:tc>
        <w:tc>
          <w:tcPr>
            <w:tcW w:w="183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33,213.51</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9860"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7"/>
        <w:tblpPr w:leftFromText="180" w:rightFromText="180" w:vertAnchor="text" w:horzAnchor="page" w:tblpX="1407" w:tblpY="-9149"/>
        <w:tblOverlap w:val="never"/>
        <w:tblW w:w="13860" w:type="dxa"/>
        <w:tblInd w:w="0" w:type="dxa"/>
        <w:shd w:val="clear" w:color="auto" w:fill="auto"/>
        <w:tblLayout w:type="fixed"/>
        <w:tblCellMar>
          <w:top w:w="0" w:type="dxa"/>
          <w:left w:w="0" w:type="dxa"/>
          <w:bottom w:w="0" w:type="dxa"/>
          <w:right w:w="0" w:type="dxa"/>
        </w:tblCellMar>
      </w:tblPr>
      <w:tblGrid>
        <w:gridCol w:w="1169"/>
        <w:gridCol w:w="3286"/>
        <w:gridCol w:w="534"/>
        <w:gridCol w:w="638"/>
        <w:gridCol w:w="1182"/>
        <w:gridCol w:w="1834"/>
        <w:gridCol w:w="1320"/>
        <w:gridCol w:w="660"/>
        <w:gridCol w:w="1803"/>
        <w:gridCol w:w="215"/>
        <w:gridCol w:w="1219"/>
      </w:tblGrid>
      <w:tr>
        <w:tblPrEx>
          <w:shd w:val="clear" w:color="auto" w:fill="auto"/>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部门：</w:t>
            </w:r>
            <w:r>
              <w:rPr>
                <w:rFonts w:hint="eastAsia" w:ascii="宋体" w:hAnsi="宋体" w:cs="Arial"/>
                <w:color w:val="000000"/>
                <w:kern w:val="0"/>
                <w:sz w:val="24"/>
                <w:lang w:eastAsia="zh-CN"/>
              </w:rPr>
              <w:t>中国共产党彭阳县委员会党校</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4"/>
                <w:szCs w:val="24"/>
                <w:u w:val="none"/>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r>
              <w:rPr>
                <w:rFonts w:hint="eastAsia" w:ascii="宋体" w:hAnsi="宋体" w:eastAsia="宋体" w:cs="宋体"/>
                <w:i w:val="0"/>
                <w:vanish/>
                <w:color w:val="000000"/>
                <w:kern w:val="0"/>
                <w:sz w:val="24"/>
                <w:szCs w:val="24"/>
                <w:u w:val="none"/>
                <w:lang w:val="en-US" w:eastAsia="zh-CN" w:bidi="ar"/>
              </w:rPr>
              <w:t>元</w:t>
            </w:r>
          </w:p>
        </w:tc>
      </w:tr>
      <w:tr>
        <w:tblPrEx>
          <w:tblLayout w:type="fixed"/>
          <w:tblCellMar>
            <w:top w:w="0" w:type="dxa"/>
            <w:left w:w="0" w:type="dxa"/>
            <w:bottom w:w="0" w:type="dxa"/>
            <w:right w:w="0" w:type="dxa"/>
          </w:tblCellMar>
        </w:tblPrEx>
        <w:trPr>
          <w:trHeight w:val="281" w:hRule="exact"/>
        </w:trPr>
        <w:tc>
          <w:tcPr>
            <w:tcW w:w="5627"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823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32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172"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118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1834"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32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66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018"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科目名称</w:t>
            </w:r>
          </w:p>
        </w:tc>
        <w:tc>
          <w:tcPr>
            <w:tcW w:w="1219"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p>
        </w:tc>
      </w:tr>
      <w:tr>
        <w:tblPrEx>
          <w:tblLayout w:type="fixed"/>
          <w:tblCellMar>
            <w:top w:w="0" w:type="dxa"/>
            <w:left w:w="0" w:type="dxa"/>
            <w:bottom w:w="0" w:type="dxa"/>
            <w:right w:w="0" w:type="dxa"/>
          </w:tblCellMar>
        </w:tblPrEx>
        <w:trPr>
          <w:trHeight w:val="40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32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172"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1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3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32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66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018"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19"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2,148,390.42</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商品和服务支出</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430,856.28</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其他资本性支出</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634,816.00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111,519.41</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525,107.00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7,968.00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44,900.00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179,346.00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89,676.62</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215.00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3,700.00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596,788.80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5,333.22</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122,656.00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182,341.51</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51,366.00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4,500.00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31020</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产权参股</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16,340.00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82,730.00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25,626.60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33,213.51</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30401</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企业政策性补贴</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30402</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事业单位补贴</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30403</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财政贴息</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5,810.00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58,900.00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30499</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其他对企事业单位的补贴</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债务利息支出</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33,600.00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30707</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88,378.00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10,278.05</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55,980.00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5,000.00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1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8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12,740.00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jc w:val="left"/>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20"/>
                <w:szCs w:val="20"/>
                <w:u w:val="none"/>
                <w:lang w:val="en-US" w:eastAsia="zh-CN" w:bidi="ar"/>
              </w:rPr>
              <w:t>2330731.93</w:t>
            </w:r>
          </w:p>
        </w:tc>
        <w:tc>
          <w:tcPr>
            <w:tcW w:w="7014"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公用经费合计</w:t>
            </w:r>
          </w:p>
        </w:tc>
        <w:tc>
          <w:tcPr>
            <w:tcW w:w="12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jc w:val="left"/>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20"/>
                <w:szCs w:val="20"/>
                <w:u w:val="none"/>
                <w:lang w:val="en-US" w:eastAsia="zh-CN" w:bidi="ar"/>
              </w:rPr>
              <w:t>475756.28</w:t>
            </w:r>
          </w:p>
        </w:tc>
      </w:tr>
      <w:tr>
        <w:tblPrEx>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9405"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cs="Arial"/>
                <w:sz w:val="18"/>
                <w:szCs w:val="18"/>
              </w:rPr>
            </w:pPr>
            <w:r>
              <w:rPr>
                <w:rFonts w:hint="eastAsia" w:ascii="宋体" w:hAnsi="宋体" w:eastAsia="宋体" w:cs="宋体"/>
                <w:i w:val="0"/>
                <w:color w:val="000000"/>
                <w:kern w:val="0"/>
                <w:sz w:val="22"/>
                <w:szCs w:val="22"/>
                <w:u w:val="none"/>
                <w:lang w:val="en-US" w:eastAsia="zh-CN" w:bidi="ar"/>
              </w:rPr>
              <w:t>2,806,488.21</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Arial"/>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W w:w="15199" w:type="dxa"/>
        <w:jc w:val="center"/>
        <w:tblInd w:w="88" w:type="dxa"/>
        <w:tblLayout w:type="fixed"/>
        <w:tblCellMar>
          <w:top w:w="0" w:type="dxa"/>
          <w:left w:w="108" w:type="dxa"/>
          <w:bottom w:w="0" w:type="dxa"/>
          <w:right w:w="108" w:type="dxa"/>
        </w:tblCellMar>
      </w:tblPr>
      <w:tblGrid>
        <w:gridCol w:w="1229"/>
        <w:gridCol w:w="722"/>
        <w:gridCol w:w="425"/>
        <w:gridCol w:w="833"/>
        <w:gridCol w:w="1238"/>
        <w:gridCol w:w="234"/>
        <w:gridCol w:w="1637"/>
        <w:gridCol w:w="1381"/>
        <w:gridCol w:w="574"/>
        <w:gridCol w:w="559"/>
        <w:gridCol w:w="490"/>
        <w:gridCol w:w="201"/>
        <w:gridCol w:w="641"/>
        <w:gridCol w:w="543"/>
        <w:gridCol w:w="1075"/>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19"/>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22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4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中国共产党彭阳县委员会党校</w:t>
            </w:r>
          </w:p>
        </w:tc>
        <w:tc>
          <w:tcPr>
            <w:tcW w:w="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2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3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69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2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5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3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91"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2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5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3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6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22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77,646.04</w:t>
            </w:r>
          </w:p>
        </w:tc>
        <w:tc>
          <w:tcPr>
            <w:tcW w:w="7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25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42,954.04</w:t>
            </w:r>
            <w:r>
              <w:rPr>
                <w:rFonts w:hint="eastAsia" w:ascii="宋体" w:hAnsi="宋体" w:cs="Arial"/>
                <w:color w:val="000000"/>
                <w:kern w:val="0"/>
                <w:sz w:val="22"/>
                <w:szCs w:val="22"/>
              </w:rPr>
              <w:t>　</w:t>
            </w:r>
          </w:p>
        </w:tc>
        <w:tc>
          <w:tcPr>
            <w:tcW w:w="123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42,954.04</w:t>
            </w:r>
          </w:p>
        </w:tc>
        <w:tc>
          <w:tcPr>
            <w:tcW w:w="13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34,692.00</w:t>
            </w:r>
          </w:p>
        </w:tc>
        <w:tc>
          <w:tcPr>
            <w:tcW w:w="113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35904.65</w:t>
            </w:r>
          </w:p>
        </w:tc>
        <w:tc>
          <w:tcPr>
            <w:tcW w:w="691"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color w:val="000000"/>
                <w:kern w:val="0"/>
                <w:sz w:val="20"/>
                <w:szCs w:val="20"/>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184"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color w:val="000000"/>
                <w:kern w:val="0"/>
                <w:sz w:val="20"/>
                <w:szCs w:val="20"/>
              </w:rPr>
            </w:pPr>
            <w:r>
              <w:rPr>
                <w:rFonts w:hint="eastAsia" w:ascii="宋体" w:hAnsi="宋体" w:cs="Arial"/>
                <w:color w:val="000000"/>
                <w:kern w:val="0"/>
                <w:sz w:val="22"/>
                <w:szCs w:val="22"/>
                <w:lang w:val="en-US" w:eastAsia="zh-CN"/>
              </w:rPr>
              <w:t>10278.05</w:t>
            </w:r>
            <w:r>
              <w:rPr>
                <w:rFonts w:hint="eastAsia" w:ascii="宋体" w:hAnsi="宋体" w:cs="Arial"/>
                <w:color w:val="000000"/>
                <w:kern w:val="0"/>
                <w:sz w:val="22"/>
                <w:szCs w:val="22"/>
              </w:rPr>
              <w:t>　</w:t>
            </w:r>
          </w:p>
        </w:tc>
        <w:tc>
          <w:tcPr>
            <w:tcW w:w="1348"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color w:val="000000"/>
                <w:kern w:val="0"/>
                <w:sz w:val="20"/>
                <w:szCs w:val="20"/>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color w:val="000000"/>
                <w:kern w:val="0"/>
                <w:sz w:val="20"/>
                <w:szCs w:val="20"/>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10278.05</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color w:val="000000"/>
                <w:kern w:val="0"/>
                <w:sz w:val="20"/>
                <w:szCs w:val="20"/>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25626.6</w:t>
            </w:r>
          </w:p>
        </w:tc>
      </w:tr>
      <w:tr>
        <w:tblPrEx>
          <w:tblLayout w:type="fixed"/>
          <w:tblCellMar>
            <w:top w:w="0" w:type="dxa"/>
            <w:left w:w="108" w:type="dxa"/>
            <w:bottom w:w="0" w:type="dxa"/>
            <w:right w:w="108" w:type="dxa"/>
          </w:tblCellMar>
        </w:tblPrEx>
        <w:trPr>
          <w:trHeight w:val="308" w:hRule="atLeast"/>
          <w:jc w:val="center"/>
        </w:trPr>
        <w:tc>
          <w:tcPr>
            <w:tcW w:w="15199" w:type="dxa"/>
            <w:gridSpan w:val="19"/>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中国共产党彭阳县委员会党校</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headerReference r:id="rId3" w:type="default"/>
          <w:footerReference r:id="rId4" w:type="default"/>
          <w:pgSz w:w="16838" w:h="11906" w:orient="landscape"/>
          <w:pgMar w:top="720" w:right="720" w:bottom="720" w:left="720" w:header="851" w:footer="992" w:gutter="0"/>
          <w:pgBorders>
            <w:top w:val="none" w:color="auto" w:sz="0" w:space="0"/>
            <w:left w:val="none" w:color="auto" w:sz="0" w:space="0"/>
            <w:bottom w:val="none" w:color="auto" w:sz="0" w:space="0"/>
            <w:right w:val="none" w:color="auto" w:sz="0" w:space="0"/>
          </w:pgBorders>
          <w:cols w:space="0" w:num="1"/>
          <w:rtlGutter w:val="0"/>
          <w:docGrid w:type="linesAndChars" w:linePitch="321" w:charSpace="0"/>
        </w:sectPr>
      </w:pPr>
    </w:p>
    <w:p/>
    <w:sectPr>
      <w:footerReference r:id="rId5" w:type="default"/>
      <w:footerReference r:id="rId6"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2187676"/>
    <w:rsid w:val="02FE2E65"/>
    <w:rsid w:val="037E4B43"/>
    <w:rsid w:val="049A1DD1"/>
    <w:rsid w:val="061A7A52"/>
    <w:rsid w:val="061B7C25"/>
    <w:rsid w:val="0C6B556F"/>
    <w:rsid w:val="0D9162AA"/>
    <w:rsid w:val="0DCD5230"/>
    <w:rsid w:val="0E6E7DDE"/>
    <w:rsid w:val="12F73AF0"/>
    <w:rsid w:val="13325CD6"/>
    <w:rsid w:val="15EF54D2"/>
    <w:rsid w:val="17011AF5"/>
    <w:rsid w:val="1B0A5EDB"/>
    <w:rsid w:val="1CA85DA0"/>
    <w:rsid w:val="1ED1448B"/>
    <w:rsid w:val="1F7A699D"/>
    <w:rsid w:val="22FC7348"/>
    <w:rsid w:val="244253E3"/>
    <w:rsid w:val="2C440272"/>
    <w:rsid w:val="2E3114D8"/>
    <w:rsid w:val="2EAE1376"/>
    <w:rsid w:val="2F217876"/>
    <w:rsid w:val="34716929"/>
    <w:rsid w:val="36A45D9F"/>
    <w:rsid w:val="3B6D221B"/>
    <w:rsid w:val="3D6D460C"/>
    <w:rsid w:val="403610EF"/>
    <w:rsid w:val="440B5967"/>
    <w:rsid w:val="44142C3A"/>
    <w:rsid w:val="4C326999"/>
    <w:rsid w:val="4C8423B0"/>
    <w:rsid w:val="4CCE1101"/>
    <w:rsid w:val="4DF30337"/>
    <w:rsid w:val="505835F2"/>
    <w:rsid w:val="50E90AD4"/>
    <w:rsid w:val="53784FE2"/>
    <w:rsid w:val="5ED40372"/>
    <w:rsid w:val="5F127D8A"/>
    <w:rsid w:val="612E1052"/>
    <w:rsid w:val="63B37D02"/>
    <w:rsid w:val="699A7D3D"/>
    <w:rsid w:val="6B7B403B"/>
    <w:rsid w:val="6C70264A"/>
    <w:rsid w:val="6F771AE4"/>
    <w:rsid w:val="70FD6FDF"/>
    <w:rsid w:val="73807B8E"/>
    <w:rsid w:val="78A47232"/>
    <w:rsid w:val="7A1559F6"/>
    <w:rsid w:val="7C17574C"/>
    <w:rsid w:val="7CE33020"/>
    <w:rsid w:val="7EBA4C83"/>
    <w:rsid w:val="7F0C5862"/>
    <w:rsid w:val="7FA27F4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lenovo</cp:lastModifiedBy>
  <cp:lastPrinted>2018-09-12T00:32:00Z</cp:lastPrinted>
  <dcterms:modified xsi:type="dcterms:W3CDTF">2019-02-22T07:55:10Z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