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pPr w:leftFromText="180" w:rightFromText="180" w:vertAnchor="text" w:horzAnchor="page" w:tblpX="1260" w:tblpY="454"/>
        <w:tblOverlap w:val="never"/>
        <w:tblW w:w="14740" w:type="dxa"/>
        <w:tblInd w:w="0" w:type="dxa"/>
        <w:tblLayout w:type="fixed"/>
        <w:tblCellMar>
          <w:top w:w="0" w:type="dxa"/>
          <w:left w:w="108" w:type="dxa"/>
          <w:bottom w:w="0" w:type="dxa"/>
          <w:right w:w="108" w:type="dxa"/>
        </w:tblCellMar>
      </w:tblPr>
      <w:tblGrid>
        <w:gridCol w:w="5477"/>
        <w:gridCol w:w="738"/>
        <w:gridCol w:w="1275"/>
        <w:gridCol w:w="4038"/>
        <w:gridCol w:w="700"/>
        <w:gridCol w:w="1"/>
        <w:gridCol w:w="2511"/>
      </w:tblGrid>
      <w:tr>
        <w:tblPrEx>
          <w:tblLayout w:type="fixed"/>
          <w:tblCellMar>
            <w:top w:w="0" w:type="dxa"/>
            <w:left w:w="108" w:type="dxa"/>
            <w:bottom w:w="0" w:type="dxa"/>
            <w:right w:w="108" w:type="dxa"/>
          </w:tblCellMar>
        </w:tblPrEx>
        <w:trPr>
          <w:trHeight w:val="79" w:hRule="atLeast"/>
        </w:trPr>
        <w:tc>
          <w:tcPr>
            <w:tcW w:w="14740" w:type="dxa"/>
            <w:gridSpan w:val="7"/>
            <w:tcBorders>
              <w:top w:val="nil"/>
              <w:left w:val="nil"/>
              <w:bottom w:val="nil"/>
              <w:right w:val="nil"/>
            </w:tcBorders>
            <w:shd w:val="clear" w:color="auto" w:fill="auto"/>
            <w:vAlign w:val="bottom"/>
          </w:tcPr>
          <w:p>
            <w:pPr>
              <w:spacing w:before="156" w:beforeLines="50" w:line="580" w:lineRule="exact"/>
              <w:ind w:firstLine="215" w:firstLineChars="49"/>
              <w:jc w:val="center"/>
              <w:outlineLvl w:val="1"/>
              <w:rPr>
                <w:rFonts w:hint="eastAsia" w:ascii="黑体" w:hAnsi="黑体" w:eastAsia="黑体" w:cs="黑体"/>
                <w:b/>
                <w:bCs/>
                <w:color w:val="000000"/>
                <w:kern w:val="0"/>
                <w:sz w:val="44"/>
                <w:szCs w:val="44"/>
              </w:rPr>
            </w:pPr>
            <w:bookmarkStart w:id="0" w:name="_GoBack"/>
            <w:r>
              <w:rPr>
                <w:rFonts w:hint="eastAsia" w:ascii="黑体" w:hAnsi="黑体" w:eastAsia="黑体" w:cs="黑体"/>
                <w:b/>
                <w:bCs/>
                <w:color w:val="000000"/>
                <w:kern w:val="0"/>
                <w:sz w:val="44"/>
                <w:szCs w:val="44"/>
                <w:lang w:eastAsia="zh-CN"/>
              </w:rPr>
              <w:t>第</w:t>
            </w:r>
            <w:r>
              <w:rPr>
                <w:rFonts w:hint="eastAsia" w:ascii="黑体" w:hAnsi="黑体" w:eastAsia="黑体" w:cs="黑体"/>
                <w:b/>
                <w:bCs/>
                <w:color w:val="000000"/>
                <w:kern w:val="0"/>
                <w:sz w:val="44"/>
                <w:szCs w:val="44"/>
              </w:rPr>
              <w:t>二部分  彭阳县文学艺术界联合会201</w:t>
            </w:r>
            <w:r>
              <w:rPr>
                <w:rFonts w:hint="eastAsia" w:ascii="黑体" w:hAnsi="黑体" w:eastAsia="黑体" w:cs="黑体"/>
                <w:b/>
                <w:bCs/>
                <w:color w:val="000000"/>
                <w:kern w:val="0"/>
                <w:sz w:val="44"/>
                <w:szCs w:val="44"/>
                <w:lang w:val="en-US" w:eastAsia="zh-CN"/>
              </w:rPr>
              <w:t>7</w:t>
            </w:r>
            <w:r>
              <w:rPr>
                <w:rFonts w:hint="eastAsia" w:ascii="黑体" w:hAnsi="黑体" w:eastAsia="黑体" w:cs="黑体"/>
                <w:b/>
                <w:bCs/>
                <w:color w:val="000000"/>
                <w:kern w:val="0"/>
                <w:sz w:val="44"/>
                <w:szCs w:val="44"/>
              </w:rPr>
              <w:t>年度部门决算表</w:t>
            </w:r>
          </w:p>
          <w:bookmarkEnd w:id="0"/>
          <w:p>
            <w:pPr>
              <w:widowControl/>
              <w:jc w:val="center"/>
              <w:rPr>
                <w:rFonts w:ascii="宋体" w:hAnsi="宋体" w:cs="Arial"/>
                <w:b/>
                <w:bCs/>
                <w:color w:val="000000"/>
                <w:kern w:val="0"/>
                <w:sz w:val="44"/>
                <w:szCs w:val="44"/>
              </w:rPr>
            </w:pPr>
            <w:r>
              <w:rPr>
                <w:rFonts w:hint="eastAsia" w:ascii="宋体" w:hAnsi="宋体" w:cs="Arial"/>
                <w:b/>
                <w:bCs/>
                <w:color w:val="000000"/>
                <w:kern w:val="0"/>
                <w:sz w:val="36"/>
                <w:szCs w:val="36"/>
              </w:rPr>
              <w:t>收入支出决算总表</w:t>
            </w:r>
          </w:p>
        </w:tc>
      </w:tr>
      <w:tr>
        <w:tblPrEx>
          <w:tblLayout w:type="fixed"/>
          <w:tblCellMar>
            <w:top w:w="0" w:type="dxa"/>
            <w:left w:w="108" w:type="dxa"/>
            <w:bottom w:w="0" w:type="dxa"/>
            <w:right w:w="108" w:type="dxa"/>
          </w:tblCellMar>
        </w:tblPrEx>
        <w:trPr>
          <w:trHeight w:val="266" w:hRule="exact"/>
        </w:trPr>
        <w:tc>
          <w:tcPr>
            <w:tcW w:w="5477" w:type="dxa"/>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738" w:type="dxa"/>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1275" w:type="dxa"/>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4038" w:type="dxa"/>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700" w:type="dxa"/>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2512" w:type="dxa"/>
            <w:gridSpan w:val="2"/>
            <w:tcBorders>
              <w:top w:val="nil"/>
              <w:left w:val="nil"/>
              <w:bottom w:val="nil"/>
              <w:right w:val="nil"/>
            </w:tcBorders>
            <w:shd w:val="clear" w:color="auto" w:fill="auto"/>
            <w:vAlign w:val="bottom"/>
          </w:tcPr>
          <w:p>
            <w:pPr>
              <w:widowControl/>
              <w:jc w:val="both"/>
              <w:rPr>
                <w:rFonts w:ascii="宋体" w:hAnsi="宋体" w:cs="Arial"/>
                <w:color w:val="000000"/>
                <w:kern w:val="0"/>
                <w:sz w:val="24"/>
              </w:rPr>
            </w:pPr>
            <w:r>
              <w:rPr>
                <w:rFonts w:hint="eastAsia" w:ascii="宋体" w:hAnsi="宋体" w:cs="Arial"/>
                <w:color w:val="000000"/>
                <w:kern w:val="0"/>
                <w:sz w:val="24"/>
              </w:rPr>
              <w:t>公开01表</w:t>
            </w:r>
          </w:p>
        </w:tc>
      </w:tr>
      <w:tr>
        <w:tblPrEx>
          <w:tblLayout w:type="fixed"/>
          <w:tblCellMar>
            <w:top w:w="0" w:type="dxa"/>
            <w:left w:w="108" w:type="dxa"/>
            <w:bottom w:w="0" w:type="dxa"/>
            <w:right w:w="108" w:type="dxa"/>
          </w:tblCellMar>
        </w:tblPrEx>
        <w:trPr>
          <w:trHeight w:val="266" w:hRule="exact"/>
        </w:trPr>
        <w:tc>
          <w:tcPr>
            <w:tcW w:w="5477" w:type="dxa"/>
            <w:tcBorders>
              <w:top w:val="nil"/>
              <w:left w:val="nil"/>
              <w:bottom w:val="nil"/>
              <w:right w:val="nil"/>
            </w:tcBorders>
            <w:shd w:val="clear" w:color="auto" w:fill="auto"/>
            <w:vAlign w:val="bottom"/>
          </w:tcPr>
          <w:p>
            <w:pPr>
              <w:widowControl/>
              <w:jc w:val="both"/>
              <w:rPr>
                <w:rFonts w:hint="eastAsia" w:ascii="宋体" w:hAnsi="宋体" w:cs="Arial" w:eastAsiaTheme="minorEastAsia"/>
                <w:color w:val="000000"/>
                <w:kern w:val="0"/>
                <w:sz w:val="24"/>
                <w:lang w:val="en-US" w:eastAsia="zh-CN"/>
              </w:rPr>
            </w:pPr>
            <w:r>
              <w:rPr>
                <w:rFonts w:hint="eastAsia" w:ascii="宋体" w:hAnsi="宋体" w:cs="Arial"/>
                <w:color w:val="000000"/>
                <w:kern w:val="0"/>
                <w:sz w:val="24"/>
              </w:rPr>
              <w:t>公开部门：</w:t>
            </w:r>
            <w:r>
              <w:rPr>
                <w:rFonts w:hint="eastAsia" w:ascii="宋体" w:hAnsi="宋体" w:cs="Arial"/>
                <w:color w:val="000000"/>
                <w:kern w:val="0"/>
                <w:sz w:val="24"/>
                <w:lang w:val="en-US" w:eastAsia="zh-CN"/>
              </w:rPr>
              <w:t>宁夏彭阳县文学艺术界联合会（本级）</w:t>
            </w:r>
          </w:p>
        </w:tc>
        <w:tc>
          <w:tcPr>
            <w:tcW w:w="738" w:type="dxa"/>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1275" w:type="dxa"/>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4038" w:type="dxa"/>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700" w:type="dxa"/>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2512" w:type="dxa"/>
            <w:gridSpan w:val="2"/>
            <w:tcBorders>
              <w:top w:val="nil"/>
              <w:left w:val="nil"/>
              <w:bottom w:val="nil"/>
              <w:right w:val="nil"/>
            </w:tcBorders>
            <w:shd w:val="clear" w:color="auto" w:fill="auto"/>
            <w:vAlign w:val="bottom"/>
          </w:tcPr>
          <w:p>
            <w:pPr>
              <w:widowControl/>
              <w:jc w:val="both"/>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266" w:hRule="exact"/>
        </w:trPr>
        <w:tc>
          <w:tcPr>
            <w:tcW w:w="7490" w:type="dxa"/>
            <w:gridSpan w:val="3"/>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收入</w:t>
            </w:r>
          </w:p>
        </w:tc>
        <w:tc>
          <w:tcPr>
            <w:tcW w:w="7250" w:type="dxa"/>
            <w:gridSpan w:val="4"/>
            <w:tcBorders>
              <w:top w:val="single" w:color="000000" w:sz="8" w:space="0"/>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支出</w:t>
            </w:r>
          </w:p>
        </w:tc>
      </w:tr>
      <w:tr>
        <w:tblPrEx>
          <w:tblLayout w:type="fixed"/>
          <w:tblCellMar>
            <w:top w:w="0" w:type="dxa"/>
            <w:left w:w="108" w:type="dxa"/>
            <w:bottom w:w="0" w:type="dxa"/>
            <w:right w:w="108" w:type="dxa"/>
          </w:tblCellMar>
        </w:tblPrEx>
        <w:trPr>
          <w:trHeight w:val="266" w:hRule="exact"/>
        </w:trPr>
        <w:tc>
          <w:tcPr>
            <w:tcW w:w="5477" w:type="dxa"/>
            <w:tcBorders>
              <w:top w:val="nil"/>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项目</w:t>
            </w:r>
          </w:p>
        </w:tc>
        <w:tc>
          <w:tcPr>
            <w:tcW w:w="738"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行次</w:t>
            </w:r>
          </w:p>
        </w:tc>
        <w:tc>
          <w:tcPr>
            <w:tcW w:w="1275"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决算数</w:t>
            </w:r>
          </w:p>
        </w:tc>
        <w:tc>
          <w:tcPr>
            <w:tcW w:w="4038"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项目(按功能分类)</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行次</w:t>
            </w:r>
          </w:p>
        </w:tc>
        <w:tc>
          <w:tcPr>
            <w:tcW w:w="2511"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Layout w:type="fixed"/>
          <w:tblCellMar>
            <w:top w:w="0" w:type="dxa"/>
            <w:left w:w="108" w:type="dxa"/>
            <w:bottom w:w="0" w:type="dxa"/>
            <w:right w:w="108" w:type="dxa"/>
          </w:tblCellMar>
        </w:tblPrEx>
        <w:trPr>
          <w:trHeight w:val="266" w:hRule="exact"/>
        </w:trPr>
        <w:tc>
          <w:tcPr>
            <w:tcW w:w="5477" w:type="dxa"/>
            <w:tcBorders>
              <w:top w:val="nil"/>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栏次</w:t>
            </w:r>
          </w:p>
        </w:tc>
        <w:tc>
          <w:tcPr>
            <w:tcW w:w="738"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1275"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1</w:t>
            </w:r>
          </w:p>
        </w:tc>
        <w:tc>
          <w:tcPr>
            <w:tcW w:w="4038"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栏次</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2</w:t>
            </w:r>
          </w:p>
        </w:tc>
      </w:tr>
      <w:tr>
        <w:tblPrEx>
          <w:tblLayout w:type="fixed"/>
          <w:tblCellMar>
            <w:top w:w="0" w:type="dxa"/>
            <w:left w:w="108" w:type="dxa"/>
            <w:bottom w:w="0" w:type="dxa"/>
            <w:right w:w="108" w:type="dxa"/>
          </w:tblCellMar>
        </w:tblPrEx>
        <w:trPr>
          <w:trHeight w:val="266" w:hRule="exact"/>
        </w:trPr>
        <w:tc>
          <w:tcPr>
            <w:tcW w:w="5477" w:type="dxa"/>
            <w:tcBorders>
              <w:top w:val="nil"/>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一、财政拨款收入</w:t>
            </w:r>
          </w:p>
        </w:tc>
        <w:tc>
          <w:tcPr>
            <w:tcW w:w="738"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1</w:t>
            </w:r>
          </w:p>
        </w:tc>
        <w:tc>
          <w:tcPr>
            <w:tcW w:w="1275" w:type="dxa"/>
            <w:tcBorders>
              <w:top w:val="nil"/>
              <w:left w:val="nil"/>
              <w:bottom w:val="single" w:color="000000" w:sz="4" w:space="0"/>
              <w:right w:val="single" w:color="000000" w:sz="4" w:space="0"/>
            </w:tcBorders>
            <w:shd w:val="clear" w:color="auto" w:fill="auto"/>
            <w:vAlign w:val="center"/>
          </w:tcPr>
          <w:p>
            <w:pPr>
              <w:widowControl/>
              <w:jc w:val="both"/>
              <w:rPr>
                <w:rFonts w:hint="eastAsia"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1255766.46</w:t>
            </w:r>
          </w:p>
        </w:tc>
        <w:tc>
          <w:tcPr>
            <w:tcW w:w="4038"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28</w:t>
            </w:r>
          </w:p>
        </w:tc>
        <w:tc>
          <w:tcPr>
            <w:tcW w:w="2511" w:type="dxa"/>
            <w:tcBorders>
              <w:top w:val="nil"/>
              <w:left w:val="nil"/>
              <w:bottom w:val="single" w:color="000000" w:sz="4" w:space="0"/>
              <w:right w:val="single" w:color="000000" w:sz="4" w:space="0"/>
            </w:tcBorders>
            <w:shd w:val="clear" w:color="auto" w:fill="auto"/>
            <w:vAlign w:val="center"/>
          </w:tcPr>
          <w:p>
            <w:pPr>
              <w:widowControl/>
              <w:jc w:val="both"/>
              <w:rPr>
                <w:rFonts w:hint="eastAsia"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1434680.42</w:t>
            </w:r>
          </w:p>
        </w:tc>
      </w:tr>
      <w:tr>
        <w:tblPrEx>
          <w:tblLayout w:type="fixed"/>
          <w:tblCellMar>
            <w:top w:w="0" w:type="dxa"/>
            <w:left w:w="108" w:type="dxa"/>
            <w:bottom w:w="0" w:type="dxa"/>
            <w:right w:w="108" w:type="dxa"/>
          </w:tblCellMar>
        </w:tblPrEx>
        <w:trPr>
          <w:trHeight w:val="266" w:hRule="exact"/>
        </w:trPr>
        <w:tc>
          <w:tcPr>
            <w:tcW w:w="5477" w:type="dxa"/>
            <w:tcBorders>
              <w:top w:val="nil"/>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其中：政府性基金预算财政拨款</w:t>
            </w:r>
          </w:p>
        </w:tc>
        <w:tc>
          <w:tcPr>
            <w:tcW w:w="738"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2</w:t>
            </w:r>
          </w:p>
        </w:tc>
        <w:tc>
          <w:tcPr>
            <w:tcW w:w="1275"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4038"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29</w:t>
            </w:r>
          </w:p>
        </w:tc>
        <w:tc>
          <w:tcPr>
            <w:tcW w:w="2511"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trPr>
        <w:tc>
          <w:tcPr>
            <w:tcW w:w="5477" w:type="dxa"/>
            <w:tcBorders>
              <w:top w:val="nil"/>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二、上级补助收入</w:t>
            </w:r>
          </w:p>
        </w:tc>
        <w:tc>
          <w:tcPr>
            <w:tcW w:w="738"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3</w:t>
            </w:r>
          </w:p>
        </w:tc>
        <w:tc>
          <w:tcPr>
            <w:tcW w:w="1275"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4038"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30</w:t>
            </w:r>
          </w:p>
        </w:tc>
        <w:tc>
          <w:tcPr>
            <w:tcW w:w="2511"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trPr>
        <w:tc>
          <w:tcPr>
            <w:tcW w:w="5477" w:type="dxa"/>
            <w:tcBorders>
              <w:top w:val="nil"/>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三、事业收入</w:t>
            </w:r>
          </w:p>
        </w:tc>
        <w:tc>
          <w:tcPr>
            <w:tcW w:w="738"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4</w:t>
            </w:r>
          </w:p>
        </w:tc>
        <w:tc>
          <w:tcPr>
            <w:tcW w:w="1275"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4038"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31</w:t>
            </w:r>
          </w:p>
        </w:tc>
        <w:tc>
          <w:tcPr>
            <w:tcW w:w="2511"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trPr>
        <w:tc>
          <w:tcPr>
            <w:tcW w:w="5477" w:type="dxa"/>
            <w:tcBorders>
              <w:top w:val="nil"/>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四、经营收入</w:t>
            </w:r>
          </w:p>
        </w:tc>
        <w:tc>
          <w:tcPr>
            <w:tcW w:w="738"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5</w:t>
            </w:r>
          </w:p>
        </w:tc>
        <w:tc>
          <w:tcPr>
            <w:tcW w:w="1275"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4038"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32</w:t>
            </w:r>
          </w:p>
        </w:tc>
        <w:tc>
          <w:tcPr>
            <w:tcW w:w="2511"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trPr>
        <w:tc>
          <w:tcPr>
            <w:tcW w:w="5477" w:type="dxa"/>
            <w:tcBorders>
              <w:top w:val="nil"/>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五、附属单位上缴收入</w:t>
            </w:r>
          </w:p>
        </w:tc>
        <w:tc>
          <w:tcPr>
            <w:tcW w:w="738"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6</w:t>
            </w:r>
          </w:p>
        </w:tc>
        <w:tc>
          <w:tcPr>
            <w:tcW w:w="1275"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4038"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33</w:t>
            </w:r>
          </w:p>
        </w:tc>
        <w:tc>
          <w:tcPr>
            <w:tcW w:w="2511"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trPr>
        <w:tc>
          <w:tcPr>
            <w:tcW w:w="5477" w:type="dxa"/>
            <w:tcBorders>
              <w:top w:val="nil"/>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六、其他收入</w:t>
            </w:r>
          </w:p>
        </w:tc>
        <w:tc>
          <w:tcPr>
            <w:tcW w:w="738"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7</w:t>
            </w:r>
          </w:p>
        </w:tc>
        <w:tc>
          <w:tcPr>
            <w:tcW w:w="1275" w:type="dxa"/>
            <w:tcBorders>
              <w:top w:val="nil"/>
              <w:left w:val="nil"/>
              <w:bottom w:val="single" w:color="000000" w:sz="4" w:space="0"/>
              <w:right w:val="single" w:color="000000" w:sz="4" w:space="0"/>
            </w:tcBorders>
            <w:shd w:val="clear" w:color="auto" w:fill="auto"/>
            <w:vAlign w:val="center"/>
          </w:tcPr>
          <w:p>
            <w:pPr>
              <w:widowControl/>
              <w:jc w:val="both"/>
              <w:rPr>
                <w:rFonts w:hint="eastAsia"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320094.50</w:t>
            </w:r>
          </w:p>
        </w:tc>
        <w:tc>
          <w:tcPr>
            <w:tcW w:w="4038"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七、文化体育与传媒支出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34</w:t>
            </w:r>
          </w:p>
        </w:tc>
        <w:tc>
          <w:tcPr>
            <w:tcW w:w="2511"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trPr>
        <w:tc>
          <w:tcPr>
            <w:tcW w:w="5477" w:type="dxa"/>
            <w:tcBorders>
              <w:top w:val="nil"/>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8</w:t>
            </w:r>
          </w:p>
        </w:tc>
        <w:tc>
          <w:tcPr>
            <w:tcW w:w="1275"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4038"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35</w:t>
            </w:r>
          </w:p>
        </w:tc>
        <w:tc>
          <w:tcPr>
            <w:tcW w:w="2511" w:type="dxa"/>
            <w:tcBorders>
              <w:top w:val="nil"/>
              <w:left w:val="nil"/>
              <w:bottom w:val="single" w:color="000000" w:sz="4" w:space="0"/>
              <w:right w:val="single" w:color="000000" w:sz="4" w:space="0"/>
            </w:tcBorders>
            <w:shd w:val="clear" w:color="auto" w:fill="auto"/>
            <w:vAlign w:val="center"/>
          </w:tcPr>
          <w:p>
            <w:pPr>
              <w:widowControl/>
              <w:jc w:val="both"/>
              <w:rPr>
                <w:rFonts w:hint="eastAsia"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31629.52</w:t>
            </w:r>
          </w:p>
        </w:tc>
      </w:tr>
      <w:tr>
        <w:tblPrEx>
          <w:tblLayout w:type="fixed"/>
          <w:tblCellMar>
            <w:top w:w="0" w:type="dxa"/>
            <w:left w:w="108" w:type="dxa"/>
            <w:bottom w:w="0" w:type="dxa"/>
            <w:right w:w="108" w:type="dxa"/>
          </w:tblCellMar>
        </w:tblPrEx>
        <w:trPr>
          <w:trHeight w:val="266" w:hRule="exact"/>
        </w:trPr>
        <w:tc>
          <w:tcPr>
            <w:tcW w:w="5477" w:type="dxa"/>
            <w:tcBorders>
              <w:top w:val="nil"/>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9</w:t>
            </w:r>
          </w:p>
        </w:tc>
        <w:tc>
          <w:tcPr>
            <w:tcW w:w="1275"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4038"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九、医疗卫生与计划生育支出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36</w:t>
            </w:r>
          </w:p>
        </w:tc>
        <w:tc>
          <w:tcPr>
            <w:tcW w:w="2511" w:type="dxa"/>
            <w:tcBorders>
              <w:top w:val="nil"/>
              <w:left w:val="nil"/>
              <w:bottom w:val="single" w:color="000000" w:sz="4" w:space="0"/>
              <w:right w:val="single" w:color="000000" w:sz="4" w:space="0"/>
            </w:tcBorders>
            <w:shd w:val="clear" w:color="auto" w:fill="auto"/>
            <w:vAlign w:val="center"/>
          </w:tcPr>
          <w:p>
            <w:pPr>
              <w:widowControl/>
              <w:jc w:val="both"/>
              <w:rPr>
                <w:rFonts w:hint="eastAsia"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19350.94</w:t>
            </w:r>
          </w:p>
        </w:tc>
      </w:tr>
      <w:tr>
        <w:tblPrEx>
          <w:tblLayout w:type="fixed"/>
          <w:tblCellMar>
            <w:top w:w="0" w:type="dxa"/>
            <w:left w:w="108" w:type="dxa"/>
            <w:bottom w:w="0" w:type="dxa"/>
            <w:right w:w="108" w:type="dxa"/>
          </w:tblCellMar>
        </w:tblPrEx>
        <w:trPr>
          <w:trHeight w:val="266" w:hRule="exact"/>
        </w:trPr>
        <w:tc>
          <w:tcPr>
            <w:tcW w:w="5477" w:type="dxa"/>
            <w:tcBorders>
              <w:top w:val="nil"/>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10</w:t>
            </w:r>
          </w:p>
        </w:tc>
        <w:tc>
          <w:tcPr>
            <w:tcW w:w="1275"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4038"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37</w:t>
            </w:r>
          </w:p>
        </w:tc>
        <w:tc>
          <w:tcPr>
            <w:tcW w:w="2511"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trPr>
        <w:tc>
          <w:tcPr>
            <w:tcW w:w="5477" w:type="dxa"/>
            <w:tcBorders>
              <w:top w:val="nil"/>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11</w:t>
            </w:r>
          </w:p>
        </w:tc>
        <w:tc>
          <w:tcPr>
            <w:tcW w:w="1275"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4038"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38</w:t>
            </w:r>
          </w:p>
        </w:tc>
        <w:tc>
          <w:tcPr>
            <w:tcW w:w="2511"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trPr>
        <w:tc>
          <w:tcPr>
            <w:tcW w:w="5477" w:type="dxa"/>
            <w:tcBorders>
              <w:top w:val="nil"/>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12</w:t>
            </w:r>
          </w:p>
        </w:tc>
        <w:tc>
          <w:tcPr>
            <w:tcW w:w="1275"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4038"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39</w:t>
            </w:r>
          </w:p>
        </w:tc>
        <w:tc>
          <w:tcPr>
            <w:tcW w:w="2511"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trPr>
        <w:tc>
          <w:tcPr>
            <w:tcW w:w="5477" w:type="dxa"/>
            <w:tcBorders>
              <w:top w:val="nil"/>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13</w:t>
            </w:r>
          </w:p>
        </w:tc>
        <w:tc>
          <w:tcPr>
            <w:tcW w:w="1275"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4038"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40</w:t>
            </w:r>
          </w:p>
        </w:tc>
        <w:tc>
          <w:tcPr>
            <w:tcW w:w="2511"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trPr>
        <w:tc>
          <w:tcPr>
            <w:tcW w:w="5477" w:type="dxa"/>
            <w:tcBorders>
              <w:top w:val="nil"/>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14</w:t>
            </w:r>
          </w:p>
        </w:tc>
        <w:tc>
          <w:tcPr>
            <w:tcW w:w="1275"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4038"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十四、资源勘探信息等支出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41</w:t>
            </w:r>
          </w:p>
        </w:tc>
        <w:tc>
          <w:tcPr>
            <w:tcW w:w="2511"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trPr>
        <w:tc>
          <w:tcPr>
            <w:tcW w:w="5477" w:type="dxa"/>
            <w:tcBorders>
              <w:top w:val="nil"/>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15</w:t>
            </w:r>
          </w:p>
        </w:tc>
        <w:tc>
          <w:tcPr>
            <w:tcW w:w="1275"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4038"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42</w:t>
            </w:r>
          </w:p>
        </w:tc>
        <w:tc>
          <w:tcPr>
            <w:tcW w:w="2511"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trPr>
        <w:tc>
          <w:tcPr>
            <w:tcW w:w="5477" w:type="dxa"/>
            <w:tcBorders>
              <w:top w:val="nil"/>
              <w:left w:val="single" w:color="000000" w:sz="8" w:space="0"/>
              <w:bottom w:val="single" w:color="auto"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auto"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16</w:t>
            </w:r>
          </w:p>
        </w:tc>
        <w:tc>
          <w:tcPr>
            <w:tcW w:w="1275" w:type="dxa"/>
            <w:tcBorders>
              <w:top w:val="nil"/>
              <w:left w:val="nil"/>
              <w:bottom w:val="single" w:color="auto"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4038" w:type="dxa"/>
            <w:tcBorders>
              <w:top w:val="nil"/>
              <w:left w:val="nil"/>
              <w:bottom w:val="single" w:color="auto"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701" w:type="dxa"/>
            <w:gridSpan w:val="2"/>
            <w:tcBorders>
              <w:top w:val="nil"/>
              <w:left w:val="nil"/>
              <w:bottom w:val="single" w:color="auto"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43</w:t>
            </w:r>
          </w:p>
        </w:tc>
        <w:tc>
          <w:tcPr>
            <w:tcW w:w="2511" w:type="dxa"/>
            <w:tcBorders>
              <w:top w:val="nil"/>
              <w:left w:val="nil"/>
              <w:bottom w:val="single" w:color="auto"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trPr>
        <w:tc>
          <w:tcPr>
            <w:tcW w:w="54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17</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40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44</w:t>
            </w:r>
          </w:p>
        </w:tc>
        <w:tc>
          <w:tcPr>
            <w:tcW w:w="25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trPr>
        <w:tc>
          <w:tcPr>
            <w:tcW w:w="54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18</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40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十八、国土海洋气象等支出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45</w:t>
            </w:r>
          </w:p>
        </w:tc>
        <w:tc>
          <w:tcPr>
            <w:tcW w:w="25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trPr>
        <w:tc>
          <w:tcPr>
            <w:tcW w:w="54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19</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40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46</w:t>
            </w:r>
          </w:p>
        </w:tc>
        <w:tc>
          <w:tcPr>
            <w:tcW w:w="25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trPr>
        <w:tc>
          <w:tcPr>
            <w:tcW w:w="5477" w:type="dxa"/>
            <w:tcBorders>
              <w:top w:val="single" w:color="auto" w:sz="4" w:space="0"/>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20</w:t>
            </w:r>
          </w:p>
        </w:tc>
        <w:tc>
          <w:tcPr>
            <w:tcW w:w="1275" w:type="dxa"/>
            <w:tcBorders>
              <w:top w:val="single" w:color="auto" w:sz="4" w:space="0"/>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4038" w:type="dxa"/>
            <w:tcBorders>
              <w:top w:val="single" w:color="auto" w:sz="4" w:space="0"/>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701" w:type="dxa"/>
            <w:gridSpan w:val="2"/>
            <w:tcBorders>
              <w:top w:val="single" w:color="auto" w:sz="4" w:space="0"/>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47</w:t>
            </w:r>
          </w:p>
        </w:tc>
        <w:tc>
          <w:tcPr>
            <w:tcW w:w="2511" w:type="dxa"/>
            <w:tcBorders>
              <w:top w:val="single" w:color="auto" w:sz="4" w:space="0"/>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trPr>
        <w:tc>
          <w:tcPr>
            <w:tcW w:w="5477" w:type="dxa"/>
            <w:tcBorders>
              <w:top w:val="nil"/>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21</w:t>
            </w:r>
          </w:p>
        </w:tc>
        <w:tc>
          <w:tcPr>
            <w:tcW w:w="1275"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4038"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二十一、其他支出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48</w:t>
            </w:r>
          </w:p>
        </w:tc>
        <w:tc>
          <w:tcPr>
            <w:tcW w:w="2511"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trPr>
        <w:tc>
          <w:tcPr>
            <w:tcW w:w="5477" w:type="dxa"/>
            <w:tcBorders>
              <w:top w:val="nil"/>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22</w:t>
            </w:r>
          </w:p>
        </w:tc>
        <w:tc>
          <w:tcPr>
            <w:tcW w:w="1275"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4038"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二十二、债务还本支出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49</w:t>
            </w:r>
          </w:p>
        </w:tc>
        <w:tc>
          <w:tcPr>
            <w:tcW w:w="2511"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trPr>
        <w:tc>
          <w:tcPr>
            <w:tcW w:w="5477" w:type="dxa"/>
            <w:tcBorders>
              <w:top w:val="nil"/>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23</w:t>
            </w:r>
          </w:p>
        </w:tc>
        <w:tc>
          <w:tcPr>
            <w:tcW w:w="1275"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4038" w:type="dxa"/>
            <w:tcBorders>
              <w:top w:val="nil"/>
              <w:left w:val="nil"/>
              <w:bottom w:val="nil"/>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二十三、债务付息支出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50</w:t>
            </w:r>
          </w:p>
        </w:tc>
        <w:tc>
          <w:tcPr>
            <w:tcW w:w="2511" w:type="dxa"/>
            <w:tcBorders>
              <w:top w:val="nil"/>
              <w:left w:val="nil"/>
              <w:bottom w:val="nil"/>
              <w:right w:val="single" w:color="000000" w:sz="4" w:space="0"/>
            </w:tcBorders>
            <w:shd w:val="clear" w:color="auto" w:fill="auto"/>
            <w:vAlign w:val="center"/>
          </w:tcPr>
          <w:p>
            <w:pPr>
              <w:widowControl/>
              <w:jc w:val="both"/>
              <w:rPr>
                <w:rFonts w:ascii="宋体" w:hAnsi="宋体" w:cs="Arial"/>
                <w:b w:val="0"/>
                <w:bCs w:val="0"/>
                <w:color w:val="000000"/>
                <w:kern w:val="0"/>
                <w:sz w:val="18"/>
                <w:szCs w:val="18"/>
              </w:rPr>
            </w:pPr>
            <w:r>
              <w:rPr>
                <w:rFonts w:hint="eastAsia" w:ascii="宋体" w:hAnsi="宋体" w:cs="Arial"/>
                <w:b w:val="0"/>
                <w:bCs w:val="0"/>
                <w:color w:val="000000"/>
                <w:kern w:val="0"/>
                <w:sz w:val="18"/>
                <w:szCs w:val="18"/>
              </w:rPr>
              <w:t>　</w:t>
            </w:r>
          </w:p>
        </w:tc>
      </w:tr>
      <w:tr>
        <w:tblPrEx>
          <w:tblLayout w:type="fixed"/>
          <w:tblCellMar>
            <w:top w:w="0" w:type="dxa"/>
            <w:left w:w="108" w:type="dxa"/>
            <w:bottom w:w="0" w:type="dxa"/>
            <w:right w:w="108" w:type="dxa"/>
          </w:tblCellMar>
        </w:tblPrEx>
        <w:trPr>
          <w:trHeight w:val="266" w:hRule="exact"/>
        </w:trPr>
        <w:tc>
          <w:tcPr>
            <w:tcW w:w="5477" w:type="dxa"/>
            <w:tcBorders>
              <w:top w:val="nil"/>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738"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24</w:t>
            </w:r>
          </w:p>
        </w:tc>
        <w:tc>
          <w:tcPr>
            <w:tcW w:w="1275" w:type="dxa"/>
            <w:tcBorders>
              <w:top w:val="nil"/>
              <w:left w:val="nil"/>
              <w:bottom w:val="single" w:color="000000" w:sz="4" w:space="0"/>
              <w:right w:val="nil"/>
            </w:tcBorders>
            <w:shd w:val="clear" w:color="auto" w:fill="auto"/>
            <w:vAlign w:val="center"/>
          </w:tcPr>
          <w:p>
            <w:pPr>
              <w:widowControl/>
              <w:jc w:val="both"/>
              <w:rPr>
                <w:rFonts w:hint="eastAsia"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1575860.96</w:t>
            </w:r>
          </w:p>
        </w:tc>
        <w:tc>
          <w:tcPr>
            <w:tcW w:w="40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51</w:t>
            </w:r>
          </w:p>
        </w:tc>
        <w:tc>
          <w:tcPr>
            <w:tcW w:w="25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宋体" w:hAnsi="宋体" w:cs="Arial" w:eastAsiaTheme="minorEastAsia"/>
                <w:b w:val="0"/>
                <w:bCs w:val="0"/>
                <w:color w:val="000000"/>
                <w:kern w:val="0"/>
                <w:sz w:val="18"/>
                <w:szCs w:val="18"/>
                <w:lang w:val="en-US" w:eastAsia="zh-CN"/>
              </w:rPr>
            </w:pPr>
            <w:r>
              <w:rPr>
                <w:rFonts w:hint="eastAsia" w:ascii="宋体" w:hAnsi="宋体" w:cs="Arial"/>
                <w:b w:val="0"/>
                <w:bCs w:val="0"/>
                <w:color w:val="000000"/>
                <w:kern w:val="0"/>
                <w:sz w:val="18"/>
                <w:szCs w:val="18"/>
                <w:lang w:val="en-US" w:eastAsia="zh-CN"/>
              </w:rPr>
              <w:t>1485660.88</w:t>
            </w:r>
          </w:p>
        </w:tc>
      </w:tr>
      <w:tr>
        <w:tblPrEx>
          <w:tblLayout w:type="fixed"/>
          <w:tblCellMar>
            <w:top w:w="0" w:type="dxa"/>
            <w:left w:w="108" w:type="dxa"/>
            <w:bottom w:w="0" w:type="dxa"/>
            <w:right w:w="108" w:type="dxa"/>
          </w:tblCellMar>
        </w:tblPrEx>
        <w:trPr>
          <w:trHeight w:val="266" w:hRule="exact"/>
        </w:trPr>
        <w:tc>
          <w:tcPr>
            <w:tcW w:w="5477" w:type="dxa"/>
            <w:tcBorders>
              <w:top w:val="nil"/>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xml:space="preserve">    用事业基金弥补收支差额</w:t>
            </w:r>
          </w:p>
        </w:tc>
        <w:tc>
          <w:tcPr>
            <w:tcW w:w="738"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25</w:t>
            </w:r>
          </w:p>
        </w:tc>
        <w:tc>
          <w:tcPr>
            <w:tcW w:w="1275" w:type="dxa"/>
            <w:tcBorders>
              <w:top w:val="nil"/>
              <w:left w:val="nil"/>
              <w:bottom w:val="single" w:color="000000" w:sz="4" w:space="0"/>
              <w:right w:val="nil"/>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4038" w:type="dxa"/>
            <w:tcBorders>
              <w:top w:val="nil"/>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xml:space="preserve">    结余分配</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52</w:t>
            </w:r>
          </w:p>
        </w:tc>
        <w:tc>
          <w:tcPr>
            <w:tcW w:w="2511" w:type="dxa"/>
            <w:tcBorders>
              <w:top w:val="nil"/>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b w:val="0"/>
                <w:bCs w:val="0"/>
                <w:color w:val="000000"/>
                <w:kern w:val="0"/>
                <w:sz w:val="18"/>
                <w:szCs w:val="18"/>
              </w:rPr>
            </w:pPr>
            <w:r>
              <w:rPr>
                <w:rFonts w:hint="eastAsia" w:ascii="宋体" w:hAnsi="宋体" w:cs="Arial"/>
                <w:b w:val="0"/>
                <w:bCs w:val="0"/>
                <w:color w:val="000000"/>
                <w:kern w:val="0"/>
                <w:sz w:val="18"/>
                <w:szCs w:val="18"/>
              </w:rPr>
              <w:t>　</w:t>
            </w:r>
          </w:p>
        </w:tc>
      </w:tr>
      <w:tr>
        <w:tblPrEx>
          <w:tblLayout w:type="fixed"/>
          <w:tblCellMar>
            <w:top w:w="0" w:type="dxa"/>
            <w:left w:w="108" w:type="dxa"/>
            <w:bottom w:w="0" w:type="dxa"/>
            <w:right w:w="108" w:type="dxa"/>
          </w:tblCellMar>
        </w:tblPrEx>
        <w:trPr>
          <w:trHeight w:val="266" w:hRule="exact"/>
        </w:trPr>
        <w:tc>
          <w:tcPr>
            <w:tcW w:w="5477" w:type="dxa"/>
            <w:tcBorders>
              <w:top w:val="nil"/>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xml:space="preserve">    年初结转和结余</w:t>
            </w:r>
          </w:p>
        </w:tc>
        <w:tc>
          <w:tcPr>
            <w:tcW w:w="738"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26</w:t>
            </w:r>
          </w:p>
        </w:tc>
        <w:tc>
          <w:tcPr>
            <w:tcW w:w="1275" w:type="dxa"/>
            <w:tcBorders>
              <w:top w:val="nil"/>
              <w:left w:val="nil"/>
              <w:bottom w:val="single" w:color="000000" w:sz="4" w:space="0"/>
              <w:right w:val="nil"/>
            </w:tcBorders>
            <w:shd w:val="clear" w:color="auto" w:fill="auto"/>
            <w:vAlign w:val="center"/>
          </w:tcPr>
          <w:p>
            <w:pPr>
              <w:widowControl/>
              <w:jc w:val="both"/>
              <w:rPr>
                <w:rFonts w:hint="eastAsia"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206384.11</w:t>
            </w:r>
          </w:p>
        </w:tc>
        <w:tc>
          <w:tcPr>
            <w:tcW w:w="4038" w:type="dxa"/>
            <w:tcBorders>
              <w:top w:val="nil"/>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xml:space="preserve">    年末结转和结余</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53</w:t>
            </w:r>
          </w:p>
        </w:tc>
        <w:tc>
          <w:tcPr>
            <w:tcW w:w="2511" w:type="dxa"/>
            <w:tcBorders>
              <w:top w:val="nil"/>
              <w:left w:val="single" w:color="auto" w:sz="4" w:space="0"/>
              <w:bottom w:val="single" w:color="auto" w:sz="4" w:space="0"/>
              <w:right w:val="single" w:color="auto" w:sz="4" w:space="0"/>
            </w:tcBorders>
            <w:shd w:val="clear" w:color="auto" w:fill="auto"/>
            <w:vAlign w:val="center"/>
          </w:tcPr>
          <w:p>
            <w:pPr>
              <w:widowControl/>
              <w:jc w:val="both"/>
              <w:rPr>
                <w:rFonts w:hint="eastAsia" w:ascii="宋体" w:hAnsi="宋体" w:cs="Arial" w:eastAsiaTheme="minorEastAsia"/>
                <w:b w:val="0"/>
                <w:bCs w:val="0"/>
                <w:color w:val="000000"/>
                <w:kern w:val="0"/>
                <w:sz w:val="18"/>
                <w:szCs w:val="18"/>
                <w:lang w:val="en-US" w:eastAsia="zh-CN"/>
              </w:rPr>
            </w:pPr>
            <w:r>
              <w:rPr>
                <w:rFonts w:hint="eastAsia" w:ascii="宋体" w:hAnsi="宋体" w:cs="Arial"/>
                <w:b w:val="0"/>
                <w:bCs w:val="0"/>
                <w:color w:val="000000"/>
                <w:kern w:val="0"/>
                <w:sz w:val="18"/>
                <w:szCs w:val="18"/>
                <w:lang w:val="en-US" w:eastAsia="zh-CN"/>
              </w:rPr>
              <w:t>296584.19</w:t>
            </w:r>
          </w:p>
        </w:tc>
      </w:tr>
      <w:tr>
        <w:tblPrEx>
          <w:tblLayout w:type="fixed"/>
          <w:tblCellMar>
            <w:top w:w="0" w:type="dxa"/>
            <w:left w:w="108" w:type="dxa"/>
            <w:bottom w:w="0" w:type="dxa"/>
            <w:right w:w="108" w:type="dxa"/>
          </w:tblCellMar>
        </w:tblPrEx>
        <w:trPr>
          <w:trHeight w:val="266" w:hRule="exact"/>
        </w:trPr>
        <w:tc>
          <w:tcPr>
            <w:tcW w:w="5477" w:type="dxa"/>
            <w:tcBorders>
              <w:top w:val="nil"/>
              <w:left w:val="single" w:color="000000" w:sz="8" w:space="0"/>
              <w:bottom w:val="single" w:color="000000" w:sz="8" w:space="0"/>
              <w:right w:val="single" w:color="000000" w:sz="4" w:space="0"/>
            </w:tcBorders>
            <w:shd w:val="clear" w:color="auto" w:fill="auto"/>
            <w:vAlign w:val="center"/>
          </w:tcPr>
          <w:p>
            <w:pPr>
              <w:widowControl/>
              <w:jc w:val="both"/>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738"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27</w:t>
            </w:r>
          </w:p>
        </w:tc>
        <w:tc>
          <w:tcPr>
            <w:tcW w:w="1275" w:type="dxa"/>
            <w:tcBorders>
              <w:top w:val="nil"/>
              <w:left w:val="nil"/>
              <w:bottom w:val="single" w:color="000000" w:sz="8" w:space="0"/>
              <w:right w:val="nil"/>
            </w:tcBorders>
            <w:shd w:val="clear" w:color="auto" w:fill="auto"/>
            <w:vAlign w:val="center"/>
          </w:tcPr>
          <w:p>
            <w:pPr>
              <w:widowControl/>
              <w:jc w:val="both"/>
              <w:rPr>
                <w:rFonts w:hint="eastAsia"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1782245.07</w:t>
            </w:r>
          </w:p>
        </w:tc>
        <w:tc>
          <w:tcPr>
            <w:tcW w:w="4038" w:type="dxa"/>
            <w:tcBorders>
              <w:top w:val="nil"/>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54</w:t>
            </w:r>
          </w:p>
        </w:tc>
        <w:tc>
          <w:tcPr>
            <w:tcW w:w="2511" w:type="dxa"/>
            <w:tcBorders>
              <w:top w:val="nil"/>
              <w:left w:val="single" w:color="auto" w:sz="4" w:space="0"/>
              <w:bottom w:val="single" w:color="auto" w:sz="4" w:space="0"/>
              <w:right w:val="single" w:color="auto" w:sz="4" w:space="0"/>
            </w:tcBorders>
            <w:shd w:val="clear" w:color="auto" w:fill="auto"/>
            <w:vAlign w:val="center"/>
          </w:tcPr>
          <w:p>
            <w:pPr>
              <w:widowControl/>
              <w:jc w:val="both"/>
              <w:rPr>
                <w:rFonts w:hint="eastAsia" w:ascii="宋体" w:hAnsi="宋体" w:cs="Arial" w:eastAsiaTheme="minorEastAsia"/>
                <w:b w:val="0"/>
                <w:bCs w:val="0"/>
                <w:color w:val="000000"/>
                <w:kern w:val="0"/>
                <w:sz w:val="18"/>
                <w:szCs w:val="18"/>
                <w:lang w:val="en-US" w:eastAsia="zh-CN"/>
              </w:rPr>
            </w:pPr>
            <w:r>
              <w:rPr>
                <w:rFonts w:hint="eastAsia" w:ascii="宋体" w:hAnsi="宋体" w:cs="Arial"/>
                <w:b w:val="0"/>
                <w:bCs w:val="0"/>
                <w:color w:val="000000"/>
                <w:kern w:val="0"/>
                <w:sz w:val="18"/>
                <w:szCs w:val="18"/>
                <w:lang w:val="en-US" w:eastAsia="zh-CN"/>
              </w:rPr>
              <w:t>1782245.07</w:t>
            </w:r>
          </w:p>
        </w:tc>
      </w:tr>
    </w:tbl>
    <w:p>
      <w:pPr>
        <w:spacing w:before="100" w:beforeAutospacing="1" w:after="100" w:afterAutospacing="1" w:line="580" w:lineRule="exact"/>
        <w:jc w:val="center"/>
        <w:outlineLvl w:val="1"/>
        <w:rPr>
          <w:rFonts w:hint="eastAsia" w:ascii="黑体" w:hAnsi="黑体" w:eastAsia="黑体" w:cs="宋体"/>
          <w:kern w:val="0"/>
          <w:sz w:val="32"/>
          <w:szCs w:val="32"/>
        </w:rPr>
      </w:pPr>
    </w:p>
    <w:p>
      <w:pPr>
        <w:spacing w:line="240" w:lineRule="atLeast"/>
        <w:jc w:val="both"/>
        <w:rPr>
          <w:rFonts w:hint="eastAsia"/>
        </w:rPr>
      </w:pPr>
      <w:ins w:id="0" w:author="石磊" w:date="2017-08-01T12:28:00Z">
        <w:r>
          <w:rPr>
            <w:rFonts w:hint="eastAsia" w:ascii="宋体" w:hAnsi="宋体" w:cs="Arial"/>
            <w:color w:val="000000"/>
            <w:kern w:val="0"/>
            <w:sz w:val="18"/>
            <w:szCs w:val="18"/>
          </w:rPr>
          <w:t>注：本表反映部门本年度的总收支和年末结余结转情况，数据取自财决01表</w:t>
        </w:r>
      </w:ins>
    </w:p>
    <w:tbl>
      <w:tblPr>
        <w:tblStyle w:val="7"/>
        <w:tblW w:w="14262" w:type="dxa"/>
        <w:tblInd w:w="88" w:type="dxa"/>
        <w:tblLayout w:type="fixed"/>
        <w:tblCellMar>
          <w:top w:w="0" w:type="dxa"/>
          <w:left w:w="108" w:type="dxa"/>
          <w:bottom w:w="0" w:type="dxa"/>
          <w:right w:w="108" w:type="dxa"/>
        </w:tblCellMar>
      </w:tblPr>
      <w:tblGrid>
        <w:gridCol w:w="440"/>
        <w:gridCol w:w="440"/>
        <w:gridCol w:w="440"/>
        <w:gridCol w:w="1557"/>
        <w:gridCol w:w="1507"/>
        <w:gridCol w:w="1396"/>
        <w:gridCol w:w="1202"/>
        <w:gridCol w:w="1327"/>
        <w:gridCol w:w="1507"/>
        <w:gridCol w:w="1479"/>
        <w:gridCol w:w="2967"/>
      </w:tblGrid>
      <w:tr>
        <w:tblPrEx>
          <w:tblLayout w:type="fixed"/>
          <w:tblCellMar>
            <w:top w:w="0" w:type="dxa"/>
            <w:left w:w="108" w:type="dxa"/>
            <w:bottom w:w="0" w:type="dxa"/>
            <w:right w:w="108" w:type="dxa"/>
          </w:tblCellMar>
        </w:tblPrEx>
        <w:trPr>
          <w:trHeight w:val="462" w:hRule="atLeast"/>
        </w:trPr>
        <w:tc>
          <w:tcPr>
            <w:tcW w:w="14262" w:type="dxa"/>
            <w:gridSpan w:val="11"/>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收入决算表</w:t>
            </w:r>
          </w:p>
        </w:tc>
      </w:tr>
      <w:tr>
        <w:tblPrEx>
          <w:tblLayout w:type="fixed"/>
          <w:tblCellMar>
            <w:top w:w="0" w:type="dxa"/>
            <w:left w:w="108" w:type="dxa"/>
            <w:bottom w:w="0" w:type="dxa"/>
            <w:right w:w="108" w:type="dxa"/>
          </w:tblCellMar>
        </w:tblPrEx>
        <w:trPr>
          <w:trHeight w:val="126" w:hRule="atLeast"/>
        </w:trPr>
        <w:tc>
          <w:tcPr>
            <w:tcW w:w="440" w:type="dxa"/>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440" w:type="dxa"/>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440" w:type="dxa"/>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1557" w:type="dxa"/>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1507" w:type="dxa"/>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1396" w:type="dxa"/>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1202" w:type="dxa"/>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1327" w:type="dxa"/>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1507" w:type="dxa"/>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1479" w:type="dxa"/>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2967" w:type="dxa"/>
            <w:tcBorders>
              <w:top w:val="nil"/>
              <w:left w:val="nil"/>
              <w:bottom w:val="nil"/>
              <w:right w:val="nil"/>
            </w:tcBorders>
            <w:shd w:val="clear" w:color="auto" w:fill="auto"/>
            <w:vAlign w:val="bottom"/>
          </w:tcPr>
          <w:p>
            <w:pPr>
              <w:widowControl/>
              <w:jc w:val="both"/>
              <w:rPr>
                <w:rFonts w:ascii="宋体" w:hAnsi="宋体" w:cs="Arial"/>
                <w:color w:val="000000"/>
                <w:kern w:val="0"/>
                <w:sz w:val="24"/>
              </w:rPr>
            </w:pPr>
            <w:r>
              <w:rPr>
                <w:rFonts w:hint="eastAsia" w:ascii="宋体" w:hAnsi="宋体" w:cs="Arial"/>
                <w:color w:val="000000"/>
                <w:kern w:val="0"/>
                <w:sz w:val="24"/>
              </w:rPr>
              <w:t>公开02表</w:t>
            </w:r>
          </w:p>
        </w:tc>
      </w:tr>
      <w:tr>
        <w:tblPrEx>
          <w:tblLayout w:type="fixed"/>
          <w:tblCellMar>
            <w:top w:w="0" w:type="dxa"/>
            <w:left w:w="108" w:type="dxa"/>
            <w:bottom w:w="0" w:type="dxa"/>
            <w:right w:w="108" w:type="dxa"/>
          </w:tblCellMar>
        </w:tblPrEx>
        <w:trPr>
          <w:trHeight w:val="402" w:hRule="atLeast"/>
        </w:trPr>
        <w:tc>
          <w:tcPr>
            <w:tcW w:w="2877" w:type="dxa"/>
            <w:gridSpan w:val="4"/>
            <w:tcBorders>
              <w:top w:val="nil"/>
              <w:left w:val="nil"/>
              <w:bottom w:val="nil"/>
              <w:right w:val="nil"/>
            </w:tcBorders>
            <w:shd w:val="clear" w:color="auto" w:fill="auto"/>
            <w:vAlign w:val="bottom"/>
          </w:tcPr>
          <w:p>
            <w:pPr>
              <w:widowControl/>
              <w:jc w:val="both"/>
              <w:rPr>
                <w:rFonts w:ascii="宋体" w:hAnsi="宋体" w:cs="Arial"/>
                <w:color w:val="000000"/>
                <w:kern w:val="0"/>
                <w:sz w:val="24"/>
              </w:rPr>
            </w:pPr>
            <w:r>
              <w:rPr>
                <w:rFonts w:hint="eastAsia" w:ascii="宋体" w:hAnsi="宋体" w:cs="Arial"/>
                <w:color w:val="000000"/>
                <w:kern w:val="0"/>
                <w:sz w:val="24"/>
              </w:rPr>
              <w:t>公开部门：</w:t>
            </w:r>
            <w:r>
              <w:rPr>
                <w:rFonts w:hint="eastAsia" w:ascii="宋体" w:hAnsi="宋体" w:cs="Arial"/>
                <w:color w:val="000000"/>
                <w:kern w:val="0"/>
                <w:sz w:val="18"/>
                <w:szCs w:val="18"/>
                <w:lang w:val="en-US" w:eastAsia="zh-CN"/>
              </w:rPr>
              <w:t>宁夏彭阳县文学艺术界联合会（本级）</w:t>
            </w:r>
          </w:p>
        </w:tc>
        <w:tc>
          <w:tcPr>
            <w:tcW w:w="1507" w:type="dxa"/>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1396" w:type="dxa"/>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1202" w:type="dxa"/>
            <w:tcBorders>
              <w:top w:val="nil"/>
              <w:left w:val="nil"/>
              <w:bottom w:val="nil"/>
              <w:right w:val="nil"/>
            </w:tcBorders>
            <w:shd w:val="clear" w:color="auto" w:fill="auto"/>
            <w:vAlign w:val="bottom"/>
          </w:tcPr>
          <w:p>
            <w:pPr>
              <w:widowControl/>
              <w:jc w:val="both"/>
              <w:rPr>
                <w:rFonts w:ascii="宋体" w:hAnsi="宋体" w:cs="Arial"/>
                <w:color w:val="000000"/>
                <w:kern w:val="0"/>
                <w:sz w:val="24"/>
              </w:rPr>
            </w:pPr>
          </w:p>
        </w:tc>
        <w:tc>
          <w:tcPr>
            <w:tcW w:w="1327" w:type="dxa"/>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1507" w:type="dxa"/>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1479" w:type="dxa"/>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2967" w:type="dxa"/>
            <w:tcBorders>
              <w:top w:val="nil"/>
              <w:left w:val="nil"/>
              <w:bottom w:val="nil"/>
              <w:right w:val="nil"/>
            </w:tcBorders>
            <w:shd w:val="clear" w:color="auto" w:fill="auto"/>
            <w:vAlign w:val="bottom"/>
          </w:tcPr>
          <w:p>
            <w:pPr>
              <w:widowControl/>
              <w:jc w:val="both"/>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trPr>
        <w:tc>
          <w:tcPr>
            <w:tcW w:w="2877"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项目</w:t>
            </w:r>
          </w:p>
        </w:tc>
        <w:tc>
          <w:tcPr>
            <w:tcW w:w="1507"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本年收入合计</w:t>
            </w:r>
          </w:p>
        </w:tc>
        <w:tc>
          <w:tcPr>
            <w:tcW w:w="1396"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财政拨款收入</w:t>
            </w:r>
          </w:p>
        </w:tc>
        <w:tc>
          <w:tcPr>
            <w:tcW w:w="1202"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上级补助收入</w:t>
            </w:r>
          </w:p>
        </w:tc>
        <w:tc>
          <w:tcPr>
            <w:tcW w:w="1327"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事业收入</w:t>
            </w:r>
          </w:p>
        </w:tc>
        <w:tc>
          <w:tcPr>
            <w:tcW w:w="1507"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经营收入</w:t>
            </w:r>
          </w:p>
        </w:tc>
        <w:tc>
          <w:tcPr>
            <w:tcW w:w="1479"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附属单位上缴收入</w:t>
            </w:r>
          </w:p>
        </w:tc>
        <w:tc>
          <w:tcPr>
            <w:tcW w:w="2967" w:type="dxa"/>
            <w:vMerge w:val="restart"/>
            <w:tcBorders>
              <w:top w:val="single" w:color="000000" w:sz="8" w:space="0"/>
              <w:left w:val="nil"/>
              <w:bottom w:val="single" w:color="000000" w:sz="4" w:space="0"/>
              <w:right w:val="single" w:color="000000" w:sz="8"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其他收入</w:t>
            </w:r>
          </w:p>
        </w:tc>
      </w:tr>
      <w:tr>
        <w:tblPrEx>
          <w:tblLayout w:type="fixed"/>
          <w:tblCellMar>
            <w:top w:w="0" w:type="dxa"/>
            <w:left w:w="108" w:type="dxa"/>
            <w:bottom w:w="0" w:type="dxa"/>
            <w:right w:w="108" w:type="dxa"/>
          </w:tblCellMar>
        </w:tblPrEx>
        <w:trPr>
          <w:trHeight w:val="312" w:hRule="atLeast"/>
        </w:trPr>
        <w:tc>
          <w:tcPr>
            <w:tcW w:w="1320"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57" w:type="dxa"/>
            <w:vMerge w:val="restart"/>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both"/>
              <w:rPr>
                <w:rFonts w:ascii="宋体" w:hAnsi="宋体" w:cs="Arial"/>
                <w:color w:val="000000"/>
                <w:kern w:val="0"/>
                <w:sz w:val="22"/>
                <w:szCs w:val="22"/>
              </w:rPr>
            </w:pPr>
          </w:p>
        </w:tc>
        <w:tc>
          <w:tcPr>
            <w:tcW w:w="1396" w:type="dxa"/>
            <w:vMerge w:val="continue"/>
            <w:tcBorders>
              <w:top w:val="single" w:color="000000" w:sz="8" w:space="0"/>
              <w:left w:val="nil"/>
              <w:bottom w:val="single" w:color="000000" w:sz="4" w:space="0"/>
              <w:right w:val="single" w:color="000000" w:sz="4" w:space="0"/>
            </w:tcBorders>
            <w:vAlign w:val="center"/>
          </w:tcPr>
          <w:p>
            <w:pPr>
              <w:widowControl/>
              <w:jc w:val="both"/>
              <w:rPr>
                <w:rFonts w:ascii="宋体" w:hAnsi="宋体" w:cs="Arial"/>
                <w:color w:val="000000"/>
                <w:kern w:val="0"/>
                <w:sz w:val="22"/>
                <w:szCs w:val="22"/>
              </w:rPr>
            </w:pPr>
          </w:p>
        </w:tc>
        <w:tc>
          <w:tcPr>
            <w:tcW w:w="1202" w:type="dxa"/>
            <w:vMerge w:val="continue"/>
            <w:tcBorders>
              <w:top w:val="single" w:color="000000" w:sz="8" w:space="0"/>
              <w:left w:val="nil"/>
              <w:bottom w:val="single" w:color="000000" w:sz="4" w:space="0"/>
              <w:right w:val="single" w:color="000000" w:sz="4" w:space="0"/>
            </w:tcBorders>
            <w:vAlign w:val="center"/>
          </w:tcPr>
          <w:p>
            <w:pPr>
              <w:widowControl/>
              <w:jc w:val="both"/>
              <w:rPr>
                <w:rFonts w:ascii="宋体" w:hAnsi="宋体" w:cs="Arial"/>
                <w:color w:val="000000"/>
                <w:kern w:val="0"/>
                <w:sz w:val="22"/>
                <w:szCs w:val="22"/>
              </w:rPr>
            </w:pPr>
          </w:p>
        </w:tc>
        <w:tc>
          <w:tcPr>
            <w:tcW w:w="1327" w:type="dxa"/>
            <w:vMerge w:val="continue"/>
            <w:tcBorders>
              <w:top w:val="single" w:color="000000" w:sz="8" w:space="0"/>
              <w:left w:val="nil"/>
              <w:bottom w:val="single" w:color="000000" w:sz="4" w:space="0"/>
              <w:right w:val="single" w:color="000000" w:sz="4" w:space="0"/>
            </w:tcBorders>
            <w:vAlign w:val="center"/>
          </w:tcPr>
          <w:p>
            <w:pPr>
              <w:widowControl/>
              <w:jc w:val="both"/>
              <w:rPr>
                <w:rFonts w:ascii="宋体" w:hAnsi="宋体" w:cs="Arial"/>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both"/>
              <w:rPr>
                <w:rFonts w:ascii="宋体" w:hAnsi="宋体" w:cs="Arial"/>
                <w:color w:val="000000"/>
                <w:kern w:val="0"/>
                <w:sz w:val="22"/>
                <w:szCs w:val="22"/>
              </w:rPr>
            </w:pPr>
          </w:p>
        </w:tc>
        <w:tc>
          <w:tcPr>
            <w:tcW w:w="1479" w:type="dxa"/>
            <w:vMerge w:val="continue"/>
            <w:tcBorders>
              <w:top w:val="single" w:color="000000" w:sz="8" w:space="0"/>
              <w:left w:val="nil"/>
              <w:bottom w:val="single" w:color="000000" w:sz="4" w:space="0"/>
              <w:right w:val="single" w:color="000000" w:sz="4" w:space="0"/>
            </w:tcBorders>
            <w:vAlign w:val="center"/>
          </w:tcPr>
          <w:p>
            <w:pPr>
              <w:widowControl/>
              <w:jc w:val="both"/>
              <w:rPr>
                <w:rFonts w:ascii="宋体" w:hAnsi="宋体" w:cs="Arial"/>
                <w:color w:val="000000"/>
                <w:kern w:val="0"/>
                <w:sz w:val="22"/>
                <w:szCs w:val="22"/>
              </w:rPr>
            </w:pPr>
          </w:p>
        </w:tc>
        <w:tc>
          <w:tcPr>
            <w:tcW w:w="2967" w:type="dxa"/>
            <w:vMerge w:val="continue"/>
            <w:tcBorders>
              <w:top w:val="single" w:color="000000" w:sz="8" w:space="0"/>
              <w:left w:val="nil"/>
              <w:bottom w:val="single" w:color="000000" w:sz="4" w:space="0"/>
              <w:right w:val="single" w:color="000000" w:sz="8" w:space="0"/>
            </w:tcBorders>
            <w:vAlign w:val="center"/>
          </w:tcPr>
          <w:p>
            <w:pPr>
              <w:widowControl/>
              <w:jc w:val="both"/>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2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both"/>
              <w:rPr>
                <w:rFonts w:ascii="宋体" w:hAnsi="宋体" w:cs="Arial"/>
                <w:color w:val="000000"/>
                <w:kern w:val="0"/>
                <w:sz w:val="22"/>
                <w:szCs w:val="22"/>
              </w:rPr>
            </w:pPr>
          </w:p>
        </w:tc>
        <w:tc>
          <w:tcPr>
            <w:tcW w:w="1557" w:type="dxa"/>
            <w:vMerge w:val="continue"/>
            <w:tcBorders>
              <w:top w:val="nil"/>
              <w:left w:val="nil"/>
              <w:bottom w:val="single" w:color="000000" w:sz="4" w:space="0"/>
              <w:right w:val="single" w:color="000000" w:sz="4" w:space="0"/>
            </w:tcBorders>
            <w:vAlign w:val="center"/>
          </w:tcPr>
          <w:p>
            <w:pPr>
              <w:widowControl/>
              <w:jc w:val="both"/>
              <w:rPr>
                <w:rFonts w:ascii="宋体" w:hAnsi="宋体" w:cs="Arial"/>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both"/>
              <w:rPr>
                <w:rFonts w:ascii="宋体" w:hAnsi="宋体" w:cs="Arial"/>
                <w:color w:val="000000"/>
                <w:kern w:val="0"/>
                <w:sz w:val="22"/>
                <w:szCs w:val="22"/>
              </w:rPr>
            </w:pPr>
          </w:p>
        </w:tc>
        <w:tc>
          <w:tcPr>
            <w:tcW w:w="1396" w:type="dxa"/>
            <w:vMerge w:val="continue"/>
            <w:tcBorders>
              <w:top w:val="single" w:color="000000" w:sz="8" w:space="0"/>
              <w:left w:val="nil"/>
              <w:bottom w:val="single" w:color="000000" w:sz="4" w:space="0"/>
              <w:right w:val="single" w:color="000000" w:sz="4" w:space="0"/>
            </w:tcBorders>
            <w:vAlign w:val="center"/>
          </w:tcPr>
          <w:p>
            <w:pPr>
              <w:widowControl/>
              <w:jc w:val="both"/>
              <w:rPr>
                <w:rFonts w:ascii="宋体" w:hAnsi="宋体" w:cs="Arial"/>
                <w:color w:val="000000"/>
                <w:kern w:val="0"/>
                <w:sz w:val="22"/>
                <w:szCs w:val="22"/>
              </w:rPr>
            </w:pPr>
          </w:p>
        </w:tc>
        <w:tc>
          <w:tcPr>
            <w:tcW w:w="1202" w:type="dxa"/>
            <w:vMerge w:val="continue"/>
            <w:tcBorders>
              <w:top w:val="single" w:color="000000" w:sz="8" w:space="0"/>
              <w:left w:val="nil"/>
              <w:bottom w:val="single" w:color="000000" w:sz="4" w:space="0"/>
              <w:right w:val="single" w:color="000000" w:sz="4" w:space="0"/>
            </w:tcBorders>
            <w:vAlign w:val="center"/>
          </w:tcPr>
          <w:p>
            <w:pPr>
              <w:widowControl/>
              <w:jc w:val="both"/>
              <w:rPr>
                <w:rFonts w:ascii="宋体" w:hAnsi="宋体" w:cs="Arial"/>
                <w:color w:val="000000"/>
                <w:kern w:val="0"/>
                <w:sz w:val="22"/>
                <w:szCs w:val="22"/>
              </w:rPr>
            </w:pPr>
          </w:p>
        </w:tc>
        <w:tc>
          <w:tcPr>
            <w:tcW w:w="1327" w:type="dxa"/>
            <w:vMerge w:val="continue"/>
            <w:tcBorders>
              <w:top w:val="single" w:color="000000" w:sz="8" w:space="0"/>
              <w:left w:val="nil"/>
              <w:bottom w:val="single" w:color="000000" w:sz="4" w:space="0"/>
              <w:right w:val="single" w:color="000000" w:sz="4" w:space="0"/>
            </w:tcBorders>
            <w:vAlign w:val="center"/>
          </w:tcPr>
          <w:p>
            <w:pPr>
              <w:widowControl/>
              <w:jc w:val="both"/>
              <w:rPr>
                <w:rFonts w:ascii="宋体" w:hAnsi="宋体" w:cs="Arial"/>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both"/>
              <w:rPr>
                <w:rFonts w:ascii="宋体" w:hAnsi="宋体" w:cs="Arial"/>
                <w:color w:val="000000"/>
                <w:kern w:val="0"/>
                <w:sz w:val="22"/>
                <w:szCs w:val="22"/>
              </w:rPr>
            </w:pPr>
          </w:p>
        </w:tc>
        <w:tc>
          <w:tcPr>
            <w:tcW w:w="1479" w:type="dxa"/>
            <w:vMerge w:val="continue"/>
            <w:tcBorders>
              <w:top w:val="single" w:color="000000" w:sz="8" w:space="0"/>
              <w:left w:val="nil"/>
              <w:bottom w:val="single" w:color="000000" w:sz="4" w:space="0"/>
              <w:right w:val="single" w:color="000000" w:sz="4" w:space="0"/>
            </w:tcBorders>
            <w:vAlign w:val="center"/>
          </w:tcPr>
          <w:p>
            <w:pPr>
              <w:widowControl/>
              <w:jc w:val="both"/>
              <w:rPr>
                <w:rFonts w:ascii="宋体" w:hAnsi="宋体" w:cs="Arial"/>
                <w:color w:val="000000"/>
                <w:kern w:val="0"/>
                <w:sz w:val="22"/>
                <w:szCs w:val="22"/>
              </w:rPr>
            </w:pPr>
          </w:p>
        </w:tc>
        <w:tc>
          <w:tcPr>
            <w:tcW w:w="2967" w:type="dxa"/>
            <w:vMerge w:val="continue"/>
            <w:tcBorders>
              <w:top w:val="single" w:color="000000" w:sz="8" w:space="0"/>
              <w:left w:val="nil"/>
              <w:bottom w:val="single" w:color="000000" w:sz="4" w:space="0"/>
              <w:right w:val="single" w:color="000000" w:sz="8" w:space="0"/>
            </w:tcBorders>
            <w:vAlign w:val="center"/>
          </w:tcPr>
          <w:p>
            <w:pPr>
              <w:widowControl/>
              <w:jc w:val="both"/>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2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both"/>
              <w:rPr>
                <w:rFonts w:ascii="宋体" w:hAnsi="宋体" w:cs="Arial"/>
                <w:color w:val="000000"/>
                <w:kern w:val="0"/>
                <w:sz w:val="22"/>
                <w:szCs w:val="22"/>
              </w:rPr>
            </w:pPr>
          </w:p>
        </w:tc>
        <w:tc>
          <w:tcPr>
            <w:tcW w:w="1557" w:type="dxa"/>
            <w:vMerge w:val="continue"/>
            <w:tcBorders>
              <w:top w:val="nil"/>
              <w:left w:val="nil"/>
              <w:bottom w:val="single" w:color="000000" w:sz="4" w:space="0"/>
              <w:right w:val="single" w:color="000000" w:sz="4" w:space="0"/>
            </w:tcBorders>
            <w:vAlign w:val="center"/>
          </w:tcPr>
          <w:p>
            <w:pPr>
              <w:widowControl/>
              <w:jc w:val="both"/>
              <w:rPr>
                <w:rFonts w:ascii="宋体" w:hAnsi="宋体" w:cs="Arial"/>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both"/>
              <w:rPr>
                <w:rFonts w:ascii="宋体" w:hAnsi="宋体" w:cs="Arial"/>
                <w:color w:val="000000"/>
                <w:kern w:val="0"/>
                <w:sz w:val="22"/>
                <w:szCs w:val="22"/>
              </w:rPr>
            </w:pPr>
          </w:p>
        </w:tc>
        <w:tc>
          <w:tcPr>
            <w:tcW w:w="1396" w:type="dxa"/>
            <w:vMerge w:val="continue"/>
            <w:tcBorders>
              <w:top w:val="single" w:color="000000" w:sz="8" w:space="0"/>
              <w:left w:val="nil"/>
              <w:bottom w:val="single" w:color="000000" w:sz="4" w:space="0"/>
              <w:right w:val="single" w:color="000000" w:sz="4" w:space="0"/>
            </w:tcBorders>
            <w:vAlign w:val="center"/>
          </w:tcPr>
          <w:p>
            <w:pPr>
              <w:widowControl/>
              <w:jc w:val="both"/>
              <w:rPr>
                <w:rFonts w:ascii="宋体" w:hAnsi="宋体" w:cs="Arial"/>
                <w:color w:val="000000"/>
                <w:kern w:val="0"/>
                <w:sz w:val="22"/>
                <w:szCs w:val="22"/>
              </w:rPr>
            </w:pPr>
          </w:p>
        </w:tc>
        <w:tc>
          <w:tcPr>
            <w:tcW w:w="1202" w:type="dxa"/>
            <w:vMerge w:val="continue"/>
            <w:tcBorders>
              <w:top w:val="single" w:color="000000" w:sz="8" w:space="0"/>
              <w:left w:val="nil"/>
              <w:bottom w:val="single" w:color="000000" w:sz="4" w:space="0"/>
              <w:right w:val="single" w:color="000000" w:sz="4" w:space="0"/>
            </w:tcBorders>
            <w:vAlign w:val="center"/>
          </w:tcPr>
          <w:p>
            <w:pPr>
              <w:widowControl/>
              <w:jc w:val="both"/>
              <w:rPr>
                <w:rFonts w:ascii="宋体" w:hAnsi="宋体" w:cs="Arial"/>
                <w:color w:val="000000"/>
                <w:kern w:val="0"/>
                <w:sz w:val="22"/>
                <w:szCs w:val="22"/>
              </w:rPr>
            </w:pPr>
          </w:p>
        </w:tc>
        <w:tc>
          <w:tcPr>
            <w:tcW w:w="1327" w:type="dxa"/>
            <w:vMerge w:val="continue"/>
            <w:tcBorders>
              <w:top w:val="single" w:color="000000" w:sz="8" w:space="0"/>
              <w:left w:val="nil"/>
              <w:bottom w:val="single" w:color="000000" w:sz="4" w:space="0"/>
              <w:right w:val="single" w:color="000000" w:sz="4" w:space="0"/>
            </w:tcBorders>
            <w:vAlign w:val="center"/>
          </w:tcPr>
          <w:p>
            <w:pPr>
              <w:widowControl/>
              <w:jc w:val="both"/>
              <w:rPr>
                <w:rFonts w:ascii="宋体" w:hAnsi="宋体" w:cs="Arial"/>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both"/>
              <w:rPr>
                <w:rFonts w:ascii="宋体" w:hAnsi="宋体" w:cs="Arial"/>
                <w:color w:val="000000"/>
                <w:kern w:val="0"/>
                <w:sz w:val="22"/>
                <w:szCs w:val="22"/>
              </w:rPr>
            </w:pPr>
          </w:p>
        </w:tc>
        <w:tc>
          <w:tcPr>
            <w:tcW w:w="1479" w:type="dxa"/>
            <w:vMerge w:val="continue"/>
            <w:tcBorders>
              <w:top w:val="single" w:color="000000" w:sz="8" w:space="0"/>
              <w:left w:val="nil"/>
              <w:bottom w:val="single" w:color="000000" w:sz="4" w:space="0"/>
              <w:right w:val="single" w:color="000000" w:sz="4" w:space="0"/>
            </w:tcBorders>
            <w:vAlign w:val="center"/>
          </w:tcPr>
          <w:p>
            <w:pPr>
              <w:widowControl/>
              <w:jc w:val="both"/>
              <w:rPr>
                <w:rFonts w:ascii="宋体" w:hAnsi="宋体" w:cs="Arial"/>
                <w:color w:val="000000"/>
                <w:kern w:val="0"/>
                <w:sz w:val="22"/>
                <w:szCs w:val="22"/>
              </w:rPr>
            </w:pPr>
          </w:p>
        </w:tc>
        <w:tc>
          <w:tcPr>
            <w:tcW w:w="2967" w:type="dxa"/>
            <w:vMerge w:val="continue"/>
            <w:tcBorders>
              <w:top w:val="single" w:color="000000" w:sz="8" w:space="0"/>
              <w:left w:val="nil"/>
              <w:bottom w:val="single" w:color="000000" w:sz="4" w:space="0"/>
              <w:right w:val="single" w:color="000000" w:sz="8" w:space="0"/>
            </w:tcBorders>
            <w:vAlign w:val="center"/>
          </w:tcPr>
          <w:p>
            <w:pPr>
              <w:widowControl/>
              <w:jc w:val="both"/>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440"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类</w:t>
            </w:r>
          </w:p>
        </w:tc>
        <w:tc>
          <w:tcPr>
            <w:tcW w:w="440" w:type="dxa"/>
            <w:vMerge w:val="restart"/>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款</w:t>
            </w:r>
          </w:p>
        </w:tc>
        <w:tc>
          <w:tcPr>
            <w:tcW w:w="440" w:type="dxa"/>
            <w:vMerge w:val="restart"/>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项</w:t>
            </w:r>
          </w:p>
        </w:tc>
        <w:tc>
          <w:tcPr>
            <w:tcW w:w="1557"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栏次</w:t>
            </w:r>
          </w:p>
        </w:tc>
        <w:tc>
          <w:tcPr>
            <w:tcW w:w="1507"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1</w:t>
            </w:r>
          </w:p>
        </w:tc>
        <w:tc>
          <w:tcPr>
            <w:tcW w:w="1396"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2</w:t>
            </w:r>
          </w:p>
        </w:tc>
        <w:tc>
          <w:tcPr>
            <w:tcW w:w="1202"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3</w:t>
            </w:r>
          </w:p>
        </w:tc>
        <w:tc>
          <w:tcPr>
            <w:tcW w:w="1327"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4</w:t>
            </w:r>
          </w:p>
        </w:tc>
        <w:tc>
          <w:tcPr>
            <w:tcW w:w="1507"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5</w:t>
            </w:r>
          </w:p>
        </w:tc>
        <w:tc>
          <w:tcPr>
            <w:tcW w:w="1479"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6</w:t>
            </w:r>
          </w:p>
        </w:tc>
        <w:tc>
          <w:tcPr>
            <w:tcW w:w="2967" w:type="dxa"/>
            <w:tcBorders>
              <w:top w:val="nil"/>
              <w:left w:val="nil"/>
              <w:bottom w:val="single" w:color="000000" w:sz="4" w:space="0"/>
              <w:right w:val="single" w:color="000000" w:sz="8"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7</w:t>
            </w:r>
          </w:p>
        </w:tc>
      </w:tr>
      <w:tr>
        <w:tblPrEx>
          <w:tblLayout w:type="fixed"/>
          <w:tblCellMar>
            <w:top w:w="0" w:type="dxa"/>
            <w:left w:w="108" w:type="dxa"/>
            <w:bottom w:w="0" w:type="dxa"/>
            <w:right w:w="108" w:type="dxa"/>
          </w:tblCellMar>
        </w:tblPrEx>
        <w:trPr>
          <w:trHeight w:val="308" w:hRule="atLeast"/>
        </w:trPr>
        <w:tc>
          <w:tcPr>
            <w:tcW w:w="440"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p>
        </w:tc>
        <w:tc>
          <w:tcPr>
            <w:tcW w:w="440" w:type="dxa"/>
            <w:vMerge w:val="continue"/>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p>
        </w:tc>
        <w:tc>
          <w:tcPr>
            <w:tcW w:w="440" w:type="dxa"/>
            <w:vMerge w:val="continue"/>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p>
        </w:tc>
        <w:tc>
          <w:tcPr>
            <w:tcW w:w="1557"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合计</w:t>
            </w:r>
          </w:p>
        </w:tc>
        <w:tc>
          <w:tcPr>
            <w:tcW w:w="1507" w:type="dxa"/>
            <w:tcBorders>
              <w:top w:val="nil"/>
              <w:left w:val="nil"/>
              <w:bottom w:val="single" w:color="000000" w:sz="4" w:space="0"/>
              <w:right w:val="single" w:color="000000" w:sz="4" w:space="0"/>
            </w:tcBorders>
            <w:shd w:val="clear" w:color="auto" w:fill="auto"/>
            <w:vAlign w:val="center"/>
          </w:tcPr>
          <w:p>
            <w:pPr>
              <w:widowControl/>
              <w:jc w:val="both"/>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1575860.96</w:t>
            </w:r>
          </w:p>
        </w:tc>
        <w:tc>
          <w:tcPr>
            <w:tcW w:w="1396" w:type="dxa"/>
            <w:tcBorders>
              <w:top w:val="nil"/>
              <w:left w:val="nil"/>
              <w:bottom w:val="single" w:color="000000" w:sz="4" w:space="0"/>
              <w:right w:val="single" w:color="000000" w:sz="4" w:space="0"/>
            </w:tcBorders>
            <w:shd w:val="clear" w:color="auto" w:fill="auto"/>
            <w:vAlign w:val="center"/>
          </w:tcPr>
          <w:p>
            <w:pPr>
              <w:widowControl/>
              <w:jc w:val="both"/>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1255766.46</w:t>
            </w:r>
          </w:p>
        </w:tc>
        <w:tc>
          <w:tcPr>
            <w:tcW w:w="1202" w:type="dxa"/>
            <w:tcBorders>
              <w:top w:val="nil"/>
              <w:left w:val="nil"/>
              <w:bottom w:val="single" w:color="000000" w:sz="4" w:space="0"/>
              <w:right w:val="single" w:color="000000" w:sz="4" w:space="0"/>
            </w:tcBorders>
            <w:shd w:val="clear" w:color="auto" w:fill="auto"/>
            <w:vAlign w:val="center"/>
          </w:tcPr>
          <w:p>
            <w:pPr>
              <w:widowControl/>
              <w:jc w:val="both"/>
              <w:rPr>
                <w:rFonts w:hint="eastAsia" w:ascii="宋体" w:hAnsi="宋体" w:cs="Arial" w:eastAsiaTheme="minorEastAsia"/>
                <w:color w:val="000000"/>
                <w:kern w:val="0"/>
                <w:sz w:val="22"/>
                <w:szCs w:val="22"/>
                <w:lang w:val="en-US" w:eastAsia="zh-CN"/>
              </w:rPr>
            </w:pPr>
          </w:p>
        </w:tc>
        <w:tc>
          <w:tcPr>
            <w:tcW w:w="1327"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p>
        </w:tc>
        <w:tc>
          <w:tcPr>
            <w:tcW w:w="1507"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p>
        </w:tc>
        <w:tc>
          <w:tcPr>
            <w:tcW w:w="1479"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p>
        </w:tc>
        <w:tc>
          <w:tcPr>
            <w:tcW w:w="2967" w:type="dxa"/>
            <w:tcBorders>
              <w:top w:val="nil"/>
              <w:left w:val="nil"/>
              <w:bottom w:val="single" w:color="000000" w:sz="4" w:space="0"/>
              <w:right w:val="single" w:color="000000" w:sz="8" w:space="0"/>
            </w:tcBorders>
            <w:shd w:val="clear" w:color="auto" w:fill="auto"/>
            <w:vAlign w:val="center"/>
          </w:tcPr>
          <w:p>
            <w:pPr>
              <w:widowControl/>
              <w:jc w:val="both"/>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320094.50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both"/>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201</w:t>
            </w:r>
          </w:p>
        </w:tc>
        <w:tc>
          <w:tcPr>
            <w:tcW w:w="1557" w:type="dxa"/>
            <w:tcBorders>
              <w:top w:val="nil"/>
              <w:left w:val="nil"/>
              <w:bottom w:val="single" w:color="000000" w:sz="4" w:space="0"/>
              <w:right w:val="single" w:color="000000" w:sz="4" w:space="0"/>
            </w:tcBorders>
            <w:shd w:val="clear" w:color="auto" w:fill="auto"/>
            <w:vAlign w:val="center"/>
          </w:tcPr>
          <w:p>
            <w:pPr>
              <w:widowControl/>
              <w:jc w:val="both"/>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16"/>
                <w:szCs w:val="16"/>
                <w:lang w:val="en-US" w:eastAsia="zh-CN"/>
              </w:rPr>
              <w:t>一般公共服务支出</w:t>
            </w:r>
          </w:p>
        </w:tc>
        <w:tc>
          <w:tcPr>
            <w:tcW w:w="1507" w:type="dxa"/>
            <w:tcBorders>
              <w:top w:val="nil"/>
              <w:left w:val="nil"/>
              <w:bottom w:val="single" w:color="000000" w:sz="4" w:space="0"/>
              <w:right w:val="single" w:color="000000" w:sz="4" w:space="0"/>
            </w:tcBorders>
            <w:shd w:val="clear" w:color="auto" w:fill="auto"/>
            <w:vAlign w:val="center"/>
          </w:tcPr>
          <w:p>
            <w:pPr>
              <w:widowControl/>
              <w:jc w:val="both"/>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1524880.50</w:t>
            </w:r>
          </w:p>
        </w:tc>
        <w:tc>
          <w:tcPr>
            <w:tcW w:w="1396" w:type="dxa"/>
            <w:tcBorders>
              <w:top w:val="nil"/>
              <w:left w:val="nil"/>
              <w:bottom w:val="single" w:color="000000" w:sz="4" w:space="0"/>
              <w:right w:val="single" w:color="000000" w:sz="4" w:space="0"/>
            </w:tcBorders>
            <w:shd w:val="clear" w:color="auto" w:fill="auto"/>
            <w:vAlign w:val="center"/>
          </w:tcPr>
          <w:p>
            <w:pPr>
              <w:widowControl/>
              <w:jc w:val="both"/>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1204786.00</w:t>
            </w:r>
          </w:p>
        </w:tc>
        <w:tc>
          <w:tcPr>
            <w:tcW w:w="1202"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p>
        </w:tc>
        <w:tc>
          <w:tcPr>
            <w:tcW w:w="1327"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p>
        </w:tc>
        <w:tc>
          <w:tcPr>
            <w:tcW w:w="1507"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p>
        </w:tc>
        <w:tc>
          <w:tcPr>
            <w:tcW w:w="1479"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p>
        </w:tc>
        <w:tc>
          <w:tcPr>
            <w:tcW w:w="2967" w:type="dxa"/>
            <w:tcBorders>
              <w:top w:val="nil"/>
              <w:left w:val="nil"/>
              <w:bottom w:val="single" w:color="000000" w:sz="4" w:space="0"/>
              <w:right w:val="single" w:color="000000" w:sz="8"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lang w:val="en-US" w:eastAsia="zh-CN"/>
              </w:rPr>
              <w:t>320094.50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both"/>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20133</w:t>
            </w:r>
          </w:p>
        </w:tc>
        <w:tc>
          <w:tcPr>
            <w:tcW w:w="1557" w:type="dxa"/>
            <w:tcBorders>
              <w:top w:val="nil"/>
              <w:left w:val="nil"/>
              <w:bottom w:val="single" w:color="000000" w:sz="4" w:space="0"/>
              <w:right w:val="single" w:color="000000" w:sz="4" w:space="0"/>
            </w:tcBorders>
            <w:shd w:val="clear" w:color="auto" w:fill="auto"/>
            <w:vAlign w:val="center"/>
          </w:tcPr>
          <w:p>
            <w:pPr>
              <w:widowControl/>
              <w:jc w:val="both"/>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宣传事务</w:t>
            </w:r>
          </w:p>
        </w:tc>
        <w:tc>
          <w:tcPr>
            <w:tcW w:w="1507" w:type="dxa"/>
            <w:tcBorders>
              <w:top w:val="nil"/>
              <w:left w:val="nil"/>
              <w:bottom w:val="single" w:color="000000" w:sz="4" w:space="0"/>
              <w:right w:val="single" w:color="000000" w:sz="4" w:space="0"/>
            </w:tcBorders>
            <w:shd w:val="clear" w:color="auto" w:fill="auto"/>
            <w:vAlign w:val="center"/>
          </w:tcPr>
          <w:p>
            <w:pPr>
              <w:widowControl/>
              <w:jc w:val="both"/>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1504880.50</w:t>
            </w:r>
          </w:p>
        </w:tc>
        <w:tc>
          <w:tcPr>
            <w:tcW w:w="1396" w:type="dxa"/>
            <w:tcBorders>
              <w:top w:val="nil"/>
              <w:left w:val="nil"/>
              <w:bottom w:val="single" w:color="000000" w:sz="4" w:space="0"/>
              <w:right w:val="single" w:color="000000" w:sz="4" w:space="0"/>
            </w:tcBorders>
            <w:shd w:val="clear" w:color="auto" w:fill="auto"/>
            <w:vAlign w:val="center"/>
          </w:tcPr>
          <w:p>
            <w:pPr>
              <w:widowControl/>
              <w:jc w:val="both"/>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1184786.00</w:t>
            </w:r>
          </w:p>
        </w:tc>
        <w:tc>
          <w:tcPr>
            <w:tcW w:w="1202"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p>
        </w:tc>
        <w:tc>
          <w:tcPr>
            <w:tcW w:w="1327"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p>
        </w:tc>
        <w:tc>
          <w:tcPr>
            <w:tcW w:w="1507"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p>
        </w:tc>
        <w:tc>
          <w:tcPr>
            <w:tcW w:w="1479"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p>
        </w:tc>
        <w:tc>
          <w:tcPr>
            <w:tcW w:w="2967" w:type="dxa"/>
            <w:tcBorders>
              <w:top w:val="nil"/>
              <w:left w:val="nil"/>
              <w:bottom w:val="single" w:color="000000" w:sz="4" w:space="0"/>
              <w:right w:val="single" w:color="000000" w:sz="8"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lang w:val="en-US" w:eastAsia="zh-CN"/>
              </w:rPr>
              <w:t>320094.50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both"/>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2013301</w:t>
            </w:r>
          </w:p>
        </w:tc>
        <w:tc>
          <w:tcPr>
            <w:tcW w:w="1557" w:type="dxa"/>
            <w:tcBorders>
              <w:top w:val="nil"/>
              <w:left w:val="nil"/>
              <w:bottom w:val="single" w:color="000000" w:sz="4" w:space="0"/>
              <w:right w:val="single" w:color="000000" w:sz="4" w:space="0"/>
            </w:tcBorders>
            <w:shd w:val="clear" w:color="auto" w:fill="auto"/>
            <w:vAlign w:val="center"/>
          </w:tcPr>
          <w:p>
            <w:pPr>
              <w:widowControl/>
              <w:jc w:val="both"/>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行政运行</w:t>
            </w:r>
          </w:p>
        </w:tc>
        <w:tc>
          <w:tcPr>
            <w:tcW w:w="1507" w:type="dxa"/>
            <w:tcBorders>
              <w:top w:val="nil"/>
              <w:left w:val="nil"/>
              <w:bottom w:val="single" w:color="000000" w:sz="4" w:space="0"/>
              <w:right w:val="single" w:color="000000" w:sz="4" w:space="0"/>
            </w:tcBorders>
            <w:shd w:val="clear" w:color="auto" w:fill="auto"/>
            <w:vAlign w:val="center"/>
          </w:tcPr>
          <w:p>
            <w:pPr>
              <w:widowControl/>
              <w:jc w:val="both"/>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568580.50</w:t>
            </w:r>
          </w:p>
        </w:tc>
        <w:tc>
          <w:tcPr>
            <w:tcW w:w="1396" w:type="dxa"/>
            <w:tcBorders>
              <w:top w:val="nil"/>
              <w:left w:val="nil"/>
              <w:bottom w:val="single" w:color="000000" w:sz="4" w:space="0"/>
              <w:right w:val="single" w:color="000000" w:sz="4" w:space="0"/>
            </w:tcBorders>
            <w:shd w:val="clear" w:color="auto" w:fill="auto"/>
            <w:vAlign w:val="center"/>
          </w:tcPr>
          <w:p>
            <w:pPr>
              <w:widowControl/>
              <w:jc w:val="both"/>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248486.00</w:t>
            </w:r>
          </w:p>
        </w:tc>
        <w:tc>
          <w:tcPr>
            <w:tcW w:w="1202"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p>
        </w:tc>
        <w:tc>
          <w:tcPr>
            <w:tcW w:w="1327"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p>
        </w:tc>
        <w:tc>
          <w:tcPr>
            <w:tcW w:w="1507"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p>
        </w:tc>
        <w:tc>
          <w:tcPr>
            <w:tcW w:w="1479"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p>
        </w:tc>
        <w:tc>
          <w:tcPr>
            <w:tcW w:w="2967" w:type="dxa"/>
            <w:tcBorders>
              <w:top w:val="nil"/>
              <w:left w:val="nil"/>
              <w:bottom w:val="single" w:color="000000" w:sz="4" w:space="0"/>
              <w:right w:val="single" w:color="000000" w:sz="8"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lang w:val="en-US" w:eastAsia="zh-CN"/>
              </w:rPr>
              <w:t>320094.50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both"/>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2013399</w:t>
            </w:r>
          </w:p>
        </w:tc>
        <w:tc>
          <w:tcPr>
            <w:tcW w:w="1557" w:type="dxa"/>
            <w:tcBorders>
              <w:top w:val="nil"/>
              <w:left w:val="nil"/>
              <w:bottom w:val="single" w:color="000000" w:sz="4" w:space="0"/>
              <w:right w:val="single" w:color="000000" w:sz="4" w:space="0"/>
            </w:tcBorders>
            <w:shd w:val="clear" w:color="auto" w:fill="auto"/>
            <w:vAlign w:val="center"/>
          </w:tcPr>
          <w:p>
            <w:pPr>
              <w:widowControl/>
              <w:jc w:val="both"/>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16"/>
                <w:szCs w:val="16"/>
                <w:lang w:val="en-US" w:eastAsia="zh-CN"/>
              </w:rPr>
              <w:t>其他宣传事务支出</w:t>
            </w:r>
          </w:p>
        </w:tc>
        <w:tc>
          <w:tcPr>
            <w:tcW w:w="1507" w:type="dxa"/>
            <w:tcBorders>
              <w:top w:val="nil"/>
              <w:left w:val="nil"/>
              <w:bottom w:val="single" w:color="000000" w:sz="4" w:space="0"/>
              <w:right w:val="single" w:color="000000" w:sz="4" w:space="0"/>
            </w:tcBorders>
            <w:shd w:val="clear" w:color="auto" w:fill="auto"/>
            <w:vAlign w:val="center"/>
          </w:tcPr>
          <w:p>
            <w:pPr>
              <w:widowControl/>
              <w:jc w:val="both"/>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936300.00</w:t>
            </w:r>
          </w:p>
        </w:tc>
        <w:tc>
          <w:tcPr>
            <w:tcW w:w="1396" w:type="dxa"/>
            <w:tcBorders>
              <w:top w:val="nil"/>
              <w:left w:val="nil"/>
              <w:bottom w:val="single" w:color="000000" w:sz="4" w:space="0"/>
              <w:right w:val="single" w:color="000000" w:sz="4" w:space="0"/>
            </w:tcBorders>
            <w:shd w:val="clear" w:color="auto" w:fill="auto"/>
            <w:vAlign w:val="center"/>
          </w:tcPr>
          <w:p>
            <w:pPr>
              <w:widowControl/>
              <w:jc w:val="both"/>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936300.00</w:t>
            </w:r>
          </w:p>
        </w:tc>
        <w:tc>
          <w:tcPr>
            <w:tcW w:w="1202"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p>
        </w:tc>
        <w:tc>
          <w:tcPr>
            <w:tcW w:w="1327"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p>
        </w:tc>
        <w:tc>
          <w:tcPr>
            <w:tcW w:w="1507"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p>
        </w:tc>
        <w:tc>
          <w:tcPr>
            <w:tcW w:w="1479"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p>
        </w:tc>
        <w:tc>
          <w:tcPr>
            <w:tcW w:w="2967" w:type="dxa"/>
            <w:tcBorders>
              <w:top w:val="nil"/>
              <w:left w:val="nil"/>
              <w:bottom w:val="single" w:color="000000" w:sz="4" w:space="0"/>
              <w:right w:val="single" w:color="000000" w:sz="8" w:space="0"/>
            </w:tcBorders>
            <w:shd w:val="clear" w:color="auto" w:fill="auto"/>
            <w:vAlign w:val="center"/>
          </w:tcPr>
          <w:p>
            <w:pPr>
              <w:widowControl/>
              <w:jc w:val="both"/>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both"/>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20199</w:t>
            </w:r>
          </w:p>
        </w:tc>
        <w:tc>
          <w:tcPr>
            <w:tcW w:w="1557" w:type="dxa"/>
            <w:tcBorders>
              <w:top w:val="nil"/>
              <w:left w:val="nil"/>
              <w:bottom w:val="single" w:color="000000" w:sz="4" w:space="0"/>
              <w:right w:val="single" w:color="000000" w:sz="4" w:space="0"/>
            </w:tcBorders>
            <w:shd w:val="clear" w:color="auto" w:fill="auto"/>
            <w:vAlign w:val="center"/>
          </w:tcPr>
          <w:p>
            <w:pPr>
              <w:widowControl/>
              <w:jc w:val="both"/>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13"/>
                <w:szCs w:val="13"/>
                <w:lang w:val="en-US" w:eastAsia="zh-CN"/>
              </w:rPr>
              <w:t>其他一般公共服务支出</w:t>
            </w:r>
          </w:p>
        </w:tc>
        <w:tc>
          <w:tcPr>
            <w:tcW w:w="1507" w:type="dxa"/>
            <w:tcBorders>
              <w:top w:val="nil"/>
              <w:left w:val="nil"/>
              <w:bottom w:val="single" w:color="000000" w:sz="4" w:space="0"/>
              <w:right w:val="single" w:color="000000" w:sz="4" w:space="0"/>
            </w:tcBorders>
            <w:shd w:val="clear" w:color="auto" w:fill="auto"/>
            <w:vAlign w:val="center"/>
          </w:tcPr>
          <w:p>
            <w:pPr>
              <w:widowControl/>
              <w:jc w:val="both"/>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20000.00</w:t>
            </w:r>
          </w:p>
        </w:tc>
        <w:tc>
          <w:tcPr>
            <w:tcW w:w="1396" w:type="dxa"/>
            <w:tcBorders>
              <w:top w:val="nil"/>
              <w:left w:val="nil"/>
              <w:bottom w:val="single" w:color="000000" w:sz="4" w:space="0"/>
              <w:right w:val="single" w:color="000000" w:sz="4" w:space="0"/>
            </w:tcBorders>
            <w:shd w:val="clear" w:color="auto" w:fill="auto"/>
            <w:vAlign w:val="center"/>
          </w:tcPr>
          <w:p>
            <w:pPr>
              <w:widowControl/>
              <w:jc w:val="both"/>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20000.00</w:t>
            </w:r>
          </w:p>
        </w:tc>
        <w:tc>
          <w:tcPr>
            <w:tcW w:w="1202"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p>
        </w:tc>
        <w:tc>
          <w:tcPr>
            <w:tcW w:w="1327"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p>
        </w:tc>
        <w:tc>
          <w:tcPr>
            <w:tcW w:w="1507"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p>
        </w:tc>
        <w:tc>
          <w:tcPr>
            <w:tcW w:w="1479"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p>
        </w:tc>
        <w:tc>
          <w:tcPr>
            <w:tcW w:w="2967" w:type="dxa"/>
            <w:tcBorders>
              <w:top w:val="nil"/>
              <w:left w:val="nil"/>
              <w:bottom w:val="single" w:color="000000" w:sz="4" w:space="0"/>
              <w:right w:val="single" w:color="000000" w:sz="8" w:space="0"/>
            </w:tcBorders>
            <w:shd w:val="clear" w:color="auto" w:fill="auto"/>
            <w:vAlign w:val="center"/>
          </w:tcPr>
          <w:p>
            <w:pPr>
              <w:widowControl/>
              <w:jc w:val="both"/>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both"/>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2019999</w:t>
            </w:r>
          </w:p>
        </w:tc>
        <w:tc>
          <w:tcPr>
            <w:tcW w:w="1557" w:type="dxa"/>
            <w:tcBorders>
              <w:top w:val="nil"/>
              <w:left w:val="nil"/>
              <w:bottom w:val="single" w:color="000000" w:sz="8"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13"/>
                <w:szCs w:val="13"/>
                <w:lang w:val="en-US" w:eastAsia="zh-CN"/>
              </w:rPr>
              <w:t>其他一般公共服务支出</w:t>
            </w:r>
          </w:p>
        </w:tc>
        <w:tc>
          <w:tcPr>
            <w:tcW w:w="1507"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20000.00</w:t>
            </w:r>
          </w:p>
        </w:tc>
        <w:tc>
          <w:tcPr>
            <w:tcW w:w="1396"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20000.00</w:t>
            </w:r>
          </w:p>
        </w:tc>
        <w:tc>
          <w:tcPr>
            <w:tcW w:w="1202" w:type="dxa"/>
            <w:tcBorders>
              <w:top w:val="nil"/>
              <w:left w:val="nil"/>
              <w:bottom w:val="single" w:color="000000" w:sz="8" w:space="0"/>
              <w:right w:val="single" w:color="000000" w:sz="4" w:space="0"/>
            </w:tcBorders>
            <w:shd w:val="clear" w:color="auto" w:fill="auto"/>
            <w:vAlign w:val="center"/>
          </w:tcPr>
          <w:p>
            <w:pPr>
              <w:widowControl/>
              <w:jc w:val="both"/>
              <w:rPr>
                <w:rFonts w:ascii="宋体" w:hAnsi="宋体" w:cs="Arial"/>
                <w:color w:val="000000"/>
                <w:kern w:val="0"/>
                <w:sz w:val="22"/>
                <w:szCs w:val="22"/>
              </w:rPr>
            </w:pPr>
          </w:p>
        </w:tc>
        <w:tc>
          <w:tcPr>
            <w:tcW w:w="1327" w:type="dxa"/>
            <w:tcBorders>
              <w:top w:val="nil"/>
              <w:left w:val="nil"/>
              <w:bottom w:val="single" w:color="000000" w:sz="8" w:space="0"/>
              <w:right w:val="single" w:color="000000" w:sz="4" w:space="0"/>
            </w:tcBorders>
            <w:shd w:val="clear" w:color="auto" w:fill="auto"/>
            <w:vAlign w:val="center"/>
          </w:tcPr>
          <w:p>
            <w:pPr>
              <w:widowControl/>
              <w:jc w:val="both"/>
              <w:rPr>
                <w:rFonts w:ascii="宋体" w:hAnsi="宋体" w:cs="Arial"/>
                <w:color w:val="000000"/>
                <w:kern w:val="0"/>
                <w:sz w:val="22"/>
                <w:szCs w:val="22"/>
              </w:rPr>
            </w:pPr>
          </w:p>
        </w:tc>
        <w:tc>
          <w:tcPr>
            <w:tcW w:w="1507" w:type="dxa"/>
            <w:tcBorders>
              <w:top w:val="nil"/>
              <w:left w:val="nil"/>
              <w:bottom w:val="single" w:color="000000" w:sz="8" w:space="0"/>
              <w:right w:val="single" w:color="000000" w:sz="4" w:space="0"/>
            </w:tcBorders>
            <w:shd w:val="clear" w:color="auto" w:fill="auto"/>
            <w:vAlign w:val="center"/>
          </w:tcPr>
          <w:p>
            <w:pPr>
              <w:widowControl/>
              <w:jc w:val="both"/>
              <w:rPr>
                <w:rFonts w:ascii="宋体" w:hAnsi="宋体" w:cs="Arial"/>
                <w:color w:val="000000"/>
                <w:kern w:val="0"/>
                <w:sz w:val="22"/>
                <w:szCs w:val="22"/>
              </w:rPr>
            </w:pPr>
          </w:p>
        </w:tc>
        <w:tc>
          <w:tcPr>
            <w:tcW w:w="1479" w:type="dxa"/>
            <w:tcBorders>
              <w:top w:val="nil"/>
              <w:left w:val="nil"/>
              <w:bottom w:val="single" w:color="000000" w:sz="8" w:space="0"/>
              <w:right w:val="single" w:color="000000" w:sz="4" w:space="0"/>
            </w:tcBorders>
            <w:shd w:val="clear" w:color="auto" w:fill="auto"/>
            <w:vAlign w:val="center"/>
          </w:tcPr>
          <w:p>
            <w:pPr>
              <w:widowControl/>
              <w:jc w:val="both"/>
              <w:rPr>
                <w:rFonts w:ascii="宋体" w:hAnsi="宋体" w:cs="Arial"/>
                <w:color w:val="000000"/>
                <w:kern w:val="0"/>
                <w:sz w:val="22"/>
                <w:szCs w:val="22"/>
              </w:rPr>
            </w:pPr>
          </w:p>
        </w:tc>
        <w:tc>
          <w:tcPr>
            <w:tcW w:w="2967" w:type="dxa"/>
            <w:tcBorders>
              <w:top w:val="nil"/>
              <w:left w:val="nil"/>
              <w:bottom w:val="single" w:color="000000" w:sz="8" w:space="0"/>
              <w:right w:val="single" w:color="000000" w:sz="8" w:space="0"/>
            </w:tcBorders>
            <w:shd w:val="clear" w:color="auto" w:fill="auto"/>
            <w:vAlign w:val="center"/>
          </w:tcPr>
          <w:p>
            <w:pPr>
              <w:widowControl/>
              <w:jc w:val="both"/>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208</w:t>
            </w:r>
          </w:p>
        </w:tc>
        <w:tc>
          <w:tcPr>
            <w:tcW w:w="1557"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13"/>
                <w:szCs w:val="13"/>
                <w:lang w:val="en-US" w:eastAsia="zh-CN"/>
              </w:rPr>
            </w:pPr>
            <w:r>
              <w:rPr>
                <w:rFonts w:hint="eastAsia" w:ascii="宋体" w:hAnsi="宋体" w:cs="Arial"/>
                <w:color w:val="000000"/>
                <w:kern w:val="0"/>
                <w:sz w:val="13"/>
                <w:szCs w:val="13"/>
                <w:lang w:val="en-US" w:eastAsia="zh-CN"/>
              </w:rPr>
              <w:t>社会保障和就业支出</w:t>
            </w:r>
          </w:p>
        </w:tc>
        <w:tc>
          <w:tcPr>
            <w:tcW w:w="1507"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31629.52</w:t>
            </w:r>
          </w:p>
        </w:tc>
        <w:tc>
          <w:tcPr>
            <w:tcW w:w="1396"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31629.52</w:t>
            </w:r>
          </w:p>
        </w:tc>
        <w:tc>
          <w:tcPr>
            <w:tcW w:w="1202" w:type="dxa"/>
            <w:tcBorders>
              <w:top w:val="nil"/>
              <w:left w:val="nil"/>
              <w:bottom w:val="single" w:color="000000" w:sz="8" w:space="0"/>
              <w:right w:val="single" w:color="000000" w:sz="4" w:space="0"/>
            </w:tcBorders>
            <w:shd w:val="clear" w:color="auto" w:fill="auto"/>
            <w:vAlign w:val="center"/>
          </w:tcPr>
          <w:p>
            <w:pPr>
              <w:widowControl/>
              <w:jc w:val="both"/>
              <w:rPr>
                <w:rFonts w:ascii="宋体" w:hAnsi="宋体" w:cs="Arial"/>
                <w:color w:val="000000"/>
                <w:kern w:val="0"/>
                <w:sz w:val="22"/>
                <w:szCs w:val="22"/>
              </w:rPr>
            </w:pPr>
          </w:p>
        </w:tc>
        <w:tc>
          <w:tcPr>
            <w:tcW w:w="1327" w:type="dxa"/>
            <w:tcBorders>
              <w:top w:val="nil"/>
              <w:left w:val="nil"/>
              <w:bottom w:val="single" w:color="000000" w:sz="8" w:space="0"/>
              <w:right w:val="single" w:color="000000" w:sz="4" w:space="0"/>
            </w:tcBorders>
            <w:shd w:val="clear" w:color="auto" w:fill="auto"/>
            <w:vAlign w:val="center"/>
          </w:tcPr>
          <w:p>
            <w:pPr>
              <w:widowControl/>
              <w:jc w:val="both"/>
              <w:rPr>
                <w:rFonts w:ascii="宋体" w:hAnsi="宋体" w:cs="Arial"/>
                <w:color w:val="000000"/>
                <w:kern w:val="0"/>
                <w:sz w:val="22"/>
                <w:szCs w:val="22"/>
              </w:rPr>
            </w:pPr>
          </w:p>
        </w:tc>
        <w:tc>
          <w:tcPr>
            <w:tcW w:w="1507" w:type="dxa"/>
            <w:tcBorders>
              <w:top w:val="nil"/>
              <w:left w:val="nil"/>
              <w:bottom w:val="single" w:color="000000" w:sz="8" w:space="0"/>
              <w:right w:val="single" w:color="000000" w:sz="4" w:space="0"/>
            </w:tcBorders>
            <w:shd w:val="clear" w:color="auto" w:fill="auto"/>
            <w:vAlign w:val="center"/>
          </w:tcPr>
          <w:p>
            <w:pPr>
              <w:widowControl/>
              <w:jc w:val="both"/>
              <w:rPr>
                <w:rFonts w:ascii="宋体" w:hAnsi="宋体" w:cs="Arial"/>
                <w:color w:val="000000"/>
                <w:kern w:val="0"/>
                <w:sz w:val="22"/>
                <w:szCs w:val="22"/>
              </w:rPr>
            </w:pPr>
          </w:p>
        </w:tc>
        <w:tc>
          <w:tcPr>
            <w:tcW w:w="1479" w:type="dxa"/>
            <w:tcBorders>
              <w:top w:val="nil"/>
              <w:left w:val="nil"/>
              <w:bottom w:val="single" w:color="000000" w:sz="8" w:space="0"/>
              <w:right w:val="single" w:color="000000" w:sz="4" w:space="0"/>
            </w:tcBorders>
            <w:shd w:val="clear" w:color="auto" w:fill="auto"/>
            <w:vAlign w:val="center"/>
          </w:tcPr>
          <w:p>
            <w:pPr>
              <w:widowControl/>
              <w:jc w:val="both"/>
              <w:rPr>
                <w:rFonts w:ascii="宋体" w:hAnsi="宋体" w:cs="Arial"/>
                <w:color w:val="000000"/>
                <w:kern w:val="0"/>
                <w:sz w:val="22"/>
                <w:szCs w:val="22"/>
              </w:rPr>
            </w:pPr>
          </w:p>
        </w:tc>
        <w:tc>
          <w:tcPr>
            <w:tcW w:w="2967" w:type="dxa"/>
            <w:tcBorders>
              <w:top w:val="nil"/>
              <w:left w:val="nil"/>
              <w:bottom w:val="single" w:color="000000" w:sz="8" w:space="0"/>
              <w:right w:val="single" w:color="000000" w:sz="8" w:space="0"/>
            </w:tcBorders>
            <w:shd w:val="clear" w:color="auto" w:fill="auto"/>
            <w:vAlign w:val="center"/>
          </w:tcPr>
          <w:p>
            <w:pPr>
              <w:widowControl/>
              <w:jc w:val="both"/>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20805</w:t>
            </w:r>
          </w:p>
        </w:tc>
        <w:tc>
          <w:tcPr>
            <w:tcW w:w="1557"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13"/>
                <w:szCs w:val="13"/>
                <w:lang w:val="en-US" w:eastAsia="zh-CN"/>
              </w:rPr>
            </w:pPr>
            <w:r>
              <w:rPr>
                <w:rFonts w:hint="eastAsia" w:ascii="宋体" w:hAnsi="宋体" w:cs="Arial"/>
                <w:color w:val="000000"/>
                <w:kern w:val="0"/>
                <w:sz w:val="13"/>
                <w:szCs w:val="13"/>
                <w:lang w:val="en-US" w:eastAsia="zh-CN"/>
              </w:rPr>
              <w:t>行政事业单位离退休</w:t>
            </w:r>
          </w:p>
        </w:tc>
        <w:tc>
          <w:tcPr>
            <w:tcW w:w="1507"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30247.20</w:t>
            </w:r>
          </w:p>
        </w:tc>
        <w:tc>
          <w:tcPr>
            <w:tcW w:w="1396"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30247.20</w:t>
            </w:r>
          </w:p>
        </w:tc>
        <w:tc>
          <w:tcPr>
            <w:tcW w:w="1202" w:type="dxa"/>
            <w:tcBorders>
              <w:top w:val="nil"/>
              <w:left w:val="nil"/>
              <w:bottom w:val="single" w:color="000000" w:sz="8" w:space="0"/>
              <w:right w:val="single" w:color="000000" w:sz="4" w:space="0"/>
            </w:tcBorders>
            <w:shd w:val="clear" w:color="auto" w:fill="auto"/>
            <w:vAlign w:val="center"/>
          </w:tcPr>
          <w:p>
            <w:pPr>
              <w:widowControl/>
              <w:jc w:val="both"/>
              <w:rPr>
                <w:rFonts w:ascii="宋体" w:hAnsi="宋体" w:cs="Arial"/>
                <w:color w:val="000000"/>
                <w:kern w:val="0"/>
                <w:sz w:val="22"/>
                <w:szCs w:val="22"/>
              </w:rPr>
            </w:pPr>
          </w:p>
        </w:tc>
        <w:tc>
          <w:tcPr>
            <w:tcW w:w="1327" w:type="dxa"/>
            <w:tcBorders>
              <w:top w:val="nil"/>
              <w:left w:val="nil"/>
              <w:bottom w:val="single" w:color="000000" w:sz="8" w:space="0"/>
              <w:right w:val="single" w:color="000000" w:sz="4" w:space="0"/>
            </w:tcBorders>
            <w:shd w:val="clear" w:color="auto" w:fill="auto"/>
            <w:vAlign w:val="center"/>
          </w:tcPr>
          <w:p>
            <w:pPr>
              <w:widowControl/>
              <w:jc w:val="both"/>
              <w:rPr>
                <w:rFonts w:ascii="宋体" w:hAnsi="宋体" w:cs="Arial"/>
                <w:color w:val="000000"/>
                <w:kern w:val="0"/>
                <w:sz w:val="22"/>
                <w:szCs w:val="22"/>
              </w:rPr>
            </w:pPr>
          </w:p>
        </w:tc>
        <w:tc>
          <w:tcPr>
            <w:tcW w:w="1507" w:type="dxa"/>
            <w:tcBorders>
              <w:top w:val="nil"/>
              <w:left w:val="nil"/>
              <w:bottom w:val="single" w:color="000000" w:sz="8" w:space="0"/>
              <w:right w:val="single" w:color="000000" w:sz="4" w:space="0"/>
            </w:tcBorders>
            <w:shd w:val="clear" w:color="auto" w:fill="auto"/>
            <w:vAlign w:val="center"/>
          </w:tcPr>
          <w:p>
            <w:pPr>
              <w:widowControl/>
              <w:jc w:val="both"/>
              <w:rPr>
                <w:rFonts w:ascii="宋体" w:hAnsi="宋体" w:cs="Arial"/>
                <w:color w:val="000000"/>
                <w:kern w:val="0"/>
                <w:sz w:val="22"/>
                <w:szCs w:val="22"/>
              </w:rPr>
            </w:pPr>
          </w:p>
        </w:tc>
        <w:tc>
          <w:tcPr>
            <w:tcW w:w="1479" w:type="dxa"/>
            <w:tcBorders>
              <w:top w:val="nil"/>
              <w:left w:val="nil"/>
              <w:bottom w:val="single" w:color="000000" w:sz="8" w:space="0"/>
              <w:right w:val="single" w:color="000000" w:sz="4" w:space="0"/>
            </w:tcBorders>
            <w:shd w:val="clear" w:color="auto" w:fill="auto"/>
            <w:vAlign w:val="center"/>
          </w:tcPr>
          <w:p>
            <w:pPr>
              <w:widowControl/>
              <w:jc w:val="both"/>
              <w:rPr>
                <w:rFonts w:ascii="宋体" w:hAnsi="宋体" w:cs="Arial"/>
                <w:color w:val="000000"/>
                <w:kern w:val="0"/>
                <w:sz w:val="22"/>
                <w:szCs w:val="22"/>
              </w:rPr>
            </w:pPr>
          </w:p>
        </w:tc>
        <w:tc>
          <w:tcPr>
            <w:tcW w:w="2967" w:type="dxa"/>
            <w:tcBorders>
              <w:top w:val="nil"/>
              <w:left w:val="nil"/>
              <w:bottom w:val="single" w:color="000000" w:sz="8" w:space="0"/>
              <w:right w:val="single" w:color="000000" w:sz="8" w:space="0"/>
            </w:tcBorders>
            <w:shd w:val="clear" w:color="auto" w:fill="auto"/>
            <w:vAlign w:val="center"/>
          </w:tcPr>
          <w:p>
            <w:pPr>
              <w:widowControl/>
              <w:jc w:val="both"/>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2080505</w:t>
            </w:r>
          </w:p>
        </w:tc>
        <w:tc>
          <w:tcPr>
            <w:tcW w:w="1557"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13"/>
                <w:szCs w:val="13"/>
                <w:lang w:val="en-US" w:eastAsia="zh-CN"/>
              </w:rPr>
            </w:pPr>
            <w:r>
              <w:rPr>
                <w:rFonts w:hint="eastAsia" w:ascii="宋体" w:hAnsi="宋体" w:cs="Arial"/>
                <w:color w:val="000000"/>
                <w:kern w:val="0"/>
                <w:sz w:val="13"/>
                <w:szCs w:val="13"/>
                <w:lang w:val="en-US" w:eastAsia="zh-CN"/>
              </w:rPr>
              <w:t>机关事业单位基本养老保险缴费支出</w:t>
            </w:r>
          </w:p>
        </w:tc>
        <w:tc>
          <w:tcPr>
            <w:tcW w:w="1507"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30247.20</w:t>
            </w:r>
          </w:p>
        </w:tc>
        <w:tc>
          <w:tcPr>
            <w:tcW w:w="1396"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30247.20</w:t>
            </w:r>
          </w:p>
        </w:tc>
        <w:tc>
          <w:tcPr>
            <w:tcW w:w="1202" w:type="dxa"/>
            <w:tcBorders>
              <w:top w:val="nil"/>
              <w:left w:val="nil"/>
              <w:bottom w:val="single" w:color="000000" w:sz="8" w:space="0"/>
              <w:right w:val="single" w:color="000000" w:sz="4" w:space="0"/>
            </w:tcBorders>
            <w:shd w:val="clear" w:color="auto" w:fill="auto"/>
            <w:vAlign w:val="center"/>
          </w:tcPr>
          <w:p>
            <w:pPr>
              <w:widowControl/>
              <w:jc w:val="both"/>
              <w:rPr>
                <w:rFonts w:ascii="宋体" w:hAnsi="宋体" w:cs="Arial"/>
                <w:color w:val="000000"/>
                <w:kern w:val="0"/>
                <w:sz w:val="22"/>
                <w:szCs w:val="22"/>
              </w:rPr>
            </w:pPr>
          </w:p>
        </w:tc>
        <w:tc>
          <w:tcPr>
            <w:tcW w:w="1327" w:type="dxa"/>
            <w:tcBorders>
              <w:top w:val="nil"/>
              <w:left w:val="nil"/>
              <w:bottom w:val="single" w:color="000000" w:sz="8" w:space="0"/>
              <w:right w:val="single" w:color="000000" w:sz="4" w:space="0"/>
            </w:tcBorders>
            <w:shd w:val="clear" w:color="auto" w:fill="auto"/>
            <w:vAlign w:val="center"/>
          </w:tcPr>
          <w:p>
            <w:pPr>
              <w:widowControl/>
              <w:jc w:val="both"/>
              <w:rPr>
                <w:rFonts w:ascii="宋体" w:hAnsi="宋体" w:cs="Arial"/>
                <w:color w:val="000000"/>
                <w:kern w:val="0"/>
                <w:sz w:val="22"/>
                <w:szCs w:val="22"/>
              </w:rPr>
            </w:pPr>
          </w:p>
        </w:tc>
        <w:tc>
          <w:tcPr>
            <w:tcW w:w="1507" w:type="dxa"/>
            <w:tcBorders>
              <w:top w:val="nil"/>
              <w:left w:val="nil"/>
              <w:bottom w:val="single" w:color="000000" w:sz="8" w:space="0"/>
              <w:right w:val="single" w:color="000000" w:sz="4" w:space="0"/>
            </w:tcBorders>
            <w:shd w:val="clear" w:color="auto" w:fill="auto"/>
            <w:vAlign w:val="center"/>
          </w:tcPr>
          <w:p>
            <w:pPr>
              <w:widowControl/>
              <w:jc w:val="both"/>
              <w:rPr>
                <w:rFonts w:ascii="宋体" w:hAnsi="宋体" w:cs="Arial"/>
                <w:color w:val="000000"/>
                <w:kern w:val="0"/>
                <w:sz w:val="22"/>
                <w:szCs w:val="22"/>
              </w:rPr>
            </w:pPr>
          </w:p>
        </w:tc>
        <w:tc>
          <w:tcPr>
            <w:tcW w:w="1479" w:type="dxa"/>
            <w:tcBorders>
              <w:top w:val="nil"/>
              <w:left w:val="nil"/>
              <w:bottom w:val="single" w:color="000000" w:sz="8" w:space="0"/>
              <w:right w:val="single" w:color="000000" w:sz="4" w:space="0"/>
            </w:tcBorders>
            <w:shd w:val="clear" w:color="auto" w:fill="auto"/>
            <w:vAlign w:val="center"/>
          </w:tcPr>
          <w:p>
            <w:pPr>
              <w:widowControl/>
              <w:jc w:val="both"/>
              <w:rPr>
                <w:rFonts w:ascii="宋体" w:hAnsi="宋体" w:cs="Arial"/>
                <w:color w:val="000000"/>
                <w:kern w:val="0"/>
                <w:sz w:val="22"/>
                <w:szCs w:val="22"/>
              </w:rPr>
            </w:pPr>
          </w:p>
        </w:tc>
        <w:tc>
          <w:tcPr>
            <w:tcW w:w="2967" w:type="dxa"/>
            <w:tcBorders>
              <w:top w:val="nil"/>
              <w:left w:val="nil"/>
              <w:bottom w:val="single" w:color="000000" w:sz="8" w:space="0"/>
              <w:right w:val="single" w:color="000000" w:sz="8" w:space="0"/>
            </w:tcBorders>
            <w:shd w:val="clear" w:color="auto" w:fill="auto"/>
            <w:vAlign w:val="center"/>
          </w:tcPr>
          <w:p>
            <w:pPr>
              <w:widowControl/>
              <w:jc w:val="both"/>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417"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20827</w:t>
            </w:r>
          </w:p>
        </w:tc>
        <w:tc>
          <w:tcPr>
            <w:tcW w:w="1557"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13"/>
                <w:szCs w:val="13"/>
                <w:lang w:val="en-US" w:eastAsia="zh-CN"/>
              </w:rPr>
            </w:pPr>
            <w:r>
              <w:rPr>
                <w:rFonts w:hint="eastAsia" w:ascii="宋体" w:hAnsi="宋体" w:cs="Arial"/>
                <w:color w:val="000000"/>
                <w:kern w:val="0"/>
                <w:sz w:val="13"/>
                <w:szCs w:val="13"/>
                <w:lang w:val="en-US" w:eastAsia="zh-CN"/>
              </w:rPr>
              <w:t>财政对其他社会保险基金的补助</w:t>
            </w:r>
          </w:p>
        </w:tc>
        <w:tc>
          <w:tcPr>
            <w:tcW w:w="1507"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1382.32</w:t>
            </w:r>
          </w:p>
        </w:tc>
        <w:tc>
          <w:tcPr>
            <w:tcW w:w="1396"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1382.32</w:t>
            </w:r>
          </w:p>
        </w:tc>
        <w:tc>
          <w:tcPr>
            <w:tcW w:w="1202" w:type="dxa"/>
            <w:tcBorders>
              <w:top w:val="nil"/>
              <w:left w:val="nil"/>
              <w:bottom w:val="single" w:color="000000" w:sz="8" w:space="0"/>
              <w:right w:val="single" w:color="000000" w:sz="4" w:space="0"/>
            </w:tcBorders>
            <w:shd w:val="clear" w:color="auto" w:fill="auto"/>
            <w:vAlign w:val="center"/>
          </w:tcPr>
          <w:p>
            <w:pPr>
              <w:widowControl/>
              <w:jc w:val="both"/>
              <w:rPr>
                <w:rFonts w:ascii="宋体" w:hAnsi="宋体" w:cs="Arial"/>
                <w:color w:val="000000"/>
                <w:kern w:val="0"/>
                <w:sz w:val="22"/>
                <w:szCs w:val="22"/>
              </w:rPr>
            </w:pPr>
          </w:p>
        </w:tc>
        <w:tc>
          <w:tcPr>
            <w:tcW w:w="1327" w:type="dxa"/>
            <w:tcBorders>
              <w:top w:val="nil"/>
              <w:left w:val="nil"/>
              <w:bottom w:val="single" w:color="000000" w:sz="8" w:space="0"/>
              <w:right w:val="single" w:color="000000" w:sz="4" w:space="0"/>
            </w:tcBorders>
            <w:shd w:val="clear" w:color="auto" w:fill="auto"/>
            <w:vAlign w:val="center"/>
          </w:tcPr>
          <w:p>
            <w:pPr>
              <w:widowControl/>
              <w:jc w:val="both"/>
              <w:rPr>
                <w:rFonts w:ascii="宋体" w:hAnsi="宋体" w:cs="Arial"/>
                <w:color w:val="000000"/>
                <w:kern w:val="0"/>
                <w:sz w:val="22"/>
                <w:szCs w:val="22"/>
              </w:rPr>
            </w:pPr>
          </w:p>
        </w:tc>
        <w:tc>
          <w:tcPr>
            <w:tcW w:w="1507" w:type="dxa"/>
            <w:tcBorders>
              <w:top w:val="nil"/>
              <w:left w:val="nil"/>
              <w:bottom w:val="single" w:color="000000" w:sz="8" w:space="0"/>
              <w:right w:val="single" w:color="000000" w:sz="4" w:space="0"/>
            </w:tcBorders>
            <w:shd w:val="clear" w:color="auto" w:fill="auto"/>
            <w:vAlign w:val="center"/>
          </w:tcPr>
          <w:p>
            <w:pPr>
              <w:widowControl/>
              <w:jc w:val="both"/>
              <w:rPr>
                <w:rFonts w:ascii="宋体" w:hAnsi="宋体" w:cs="Arial"/>
                <w:color w:val="000000"/>
                <w:kern w:val="0"/>
                <w:sz w:val="22"/>
                <w:szCs w:val="22"/>
              </w:rPr>
            </w:pPr>
          </w:p>
        </w:tc>
        <w:tc>
          <w:tcPr>
            <w:tcW w:w="1479" w:type="dxa"/>
            <w:tcBorders>
              <w:top w:val="nil"/>
              <w:left w:val="nil"/>
              <w:bottom w:val="single" w:color="000000" w:sz="8" w:space="0"/>
              <w:right w:val="single" w:color="000000" w:sz="4" w:space="0"/>
            </w:tcBorders>
            <w:shd w:val="clear" w:color="auto" w:fill="auto"/>
            <w:vAlign w:val="center"/>
          </w:tcPr>
          <w:p>
            <w:pPr>
              <w:widowControl/>
              <w:jc w:val="both"/>
              <w:rPr>
                <w:rFonts w:ascii="宋体" w:hAnsi="宋体" w:cs="Arial"/>
                <w:color w:val="000000"/>
                <w:kern w:val="0"/>
                <w:sz w:val="22"/>
                <w:szCs w:val="22"/>
              </w:rPr>
            </w:pPr>
          </w:p>
        </w:tc>
        <w:tc>
          <w:tcPr>
            <w:tcW w:w="2967" w:type="dxa"/>
            <w:tcBorders>
              <w:top w:val="nil"/>
              <w:left w:val="nil"/>
              <w:bottom w:val="single" w:color="000000" w:sz="8" w:space="0"/>
              <w:right w:val="single" w:color="000000" w:sz="8" w:space="0"/>
            </w:tcBorders>
            <w:shd w:val="clear" w:color="auto" w:fill="auto"/>
            <w:vAlign w:val="center"/>
          </w:tcPr>
          <w:p>
            <w:pPr>
              <w:widowControl/>
              <w:jc w:val="both"/>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2082702</w:t>
            </w:r>
          </w:p>
        </w:tc>
        <w:tc>
          <w:tcPr>
            <w:tcW w:w="1557"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13"/>
                <w:szCs w:val="13"/>
                <w:lang w:val="en-US" w:eastAsia="zh-CN"/>
              </w:rPr>
            </w:pPr>
            <w:r>
              <w:rPr>
                <w:rFonts w:hint="eastAsia" w:ascii="宋体" w:hAnsi="宋体" w:cs="Arial"/>
                <w:color w:val="000000"/>
                <w:kern w:val="0"/>
                <w:sz w:val="11"/>
                <w:szCs w:val="11"/>
                <w:lang w:val="en-US" w:eastAsia="zh-CN"/>
              </w:rPr>
              <w:t>财政对工伤保险基金的补助</w:t>
            </w:r>
          </w:p>
        </w:tc>
        <w:tc>
          <w:tcPr>
            <w:tcW w:w="1507"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967.65</w:t>
            </w:r>
          </w:p>
        </w:tc>
        <w:tc>
          <w:tcPr>
            <w:tcW w:w="1396"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967.65</w:t>
            </w:r>
          </w:p>
        </w:tc>
        <w:tc>
          <w:tcPr>
            <w:tcW w:w="1202" w:type="dxa"/>
            <w:tcBorders>
              <w:top w:val="nil"/>
              <w:left w:val="nil"/>
              <w:bottom w:val="single" w:color="000000" w:sz="8" w:space="0"/>
              <w:right w:val="single" w:color="000000" w:sz="4" w:space="0"/>
            </w:tcBorders>
            <w:shd w:val="clear" w:color="auto" w:fill="auto"/>
            <w:vAlign w:val="center"/>
          </w:tcPr>
          <w:p>
            <w:pPr>
              <w:widowControl/>
              <w:jc w:val="both"/>
              <w:rPr>
                <w:rFonts w:ascii="宋体" w:hAnsi="宋体" w:cs="Arial"/>
                <w:color w:val="000000"/>
                <w:kern w:val="0"/>
                <w:sz w:val="22"/>
                <w:szCs w:val="22"/>
              </w:rPr>
            </w:pPr>
          </w:p>
        </w:tc>
        <w:tc>
          <w:tcPr>
            <w:tcW w:w="1327" w:type="dxa"/>
            <w:tcBorders>
              <w:top w:val="nil"/>
              <w:left w:val="nil"/>
              <w:bottom w:val="single" w:color="000000" w:sz="8" w:space="0"/>
              <w:right w:val="single" w:color="000000" w:sz="4" w:space="0"/>
            </w:tcBorders>
            <w:shd w:val="clear" w:color="auto" w:fill="auto"/>
            <w:vAlign w:val="center"/>
          </w:tcPr>
          <w:p>
            <w:pPr>
              <w:widowControl/>
              <w:jc w:val="both"/>
              <w:rPr>
                <w:rFonts w:ascii="宋体" w:hAnsi="宋体" w:cs="Arial"/>
                <w:color w:val="000000"/>
                <w:kern w:val="0"/>
                <w:sz w:val="22"/>
                <w:szCs w:val="22"/>
              </w:rPr>
            </w:pPr>
          </w:p>
        </w:tc>
        <w:tc>
          <w:tcPr>
            <w:tcW w:w="1507" w:type="dxa"/>
            <w:tcBorders>
              <w:top w:val="nil"/>
              <w:left w:val="nil"/>
              <w:bottom w:val="single" w:color="000000" w:sz="8" w:space="0"/>
              <w:right w:val="single" w:color="000000" w:sz="4" w:space="0"/>
            </w:tcBorders>
            <w:shd w:val="clear" w:color="auto" w:fill="auto"/>
            <w:vAlign w:val="center"/>
          </w:tcPr>
          <w:p>
            <w:pPr>
              <w:widowControl/>
              <w:jc w:val="both"/>
              <w:rPr>
                <w:rFonts w:ascii="宋体" w:hAnsi="宋体" w:cs="Arial"/>
                <w:color w:val="000000"/>
                <w:kern w:val="0"/>
                <w:sz w:val="22"/>
                <w:szCs w:val="22"/>
              </w:rPr>
            </w:pPr>
          </w:p>
        </w:tc>
        <w:tc>
          <w:tcPr>
            <w:tcW w:w="1479" w:type="dxa"/>
            <w:tcBorders>
              <w:top w:val="nil"/>
              <w:left w:val="nil"/>
              <w:bottom w:val="single" w:color="000000" w:sz="8" w:space="0"/>
              <w:right w:val="single" w:color="000000" w:sz="4" w:space="0"/>
            </w:tcBorders>
            <w:shd w:val="clear" w:color="auto" w:fill="auto"/>
            <w:vAlign w:val="center"/>
          </w:tcPr>
          <w:p>
            <w:pPr>
              <w:widowControl/>
              <w:jc w:val="both"/>
              <w:rPr>
                <w:rFonts w:ascii="宋体" w:hAnsi="宋体" w:cs="Arial"/>
                <w:color w:val="000000"/>
                <w:kern w:val="0"/>
                <w:sz w:val="22"/>
                <w:szCs w:val="22"/>
              </w:rPr>
            </w:pPr>
          </w:p>
        </w:tc>
        <w:tc>
          <w:tcPr>
            <w:tcW w:w="2967" w:type="dxa"/>
            <w:tcBorders>
              <w:top w:val="nil"/>
              <w:left w:val="nil"/>
              <w:bottom w:val="single" w:color="000000" w:sz="8" w:space="0"/>
              <w:right w:val="single" w:color="000000" w:sz="8" w:space="0"/>
            </w:tcBorders>
            <w:shd w:val="clear" w:color="auto" w:fill="auto"/>
            <w:vAlign w:val="center"/>
          </w:tcPr>
          <w:p>
            <w:pPr>
              <w:widowControl/>
              <w:jc w:val="both"/>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2082703</w:t>
            </w:r>
          </w:p>
        </w:tc>
        <w:tc>
          <w:tcPr>
            <w:tcW w:w="1557"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11"/>
                <w:szCs w:val="11"/>
                <w:lang w:val="en-US" w:eastAsia="zh-CN"/>
              </w:rPr>
            </w:pPr>
            <w:r>
              <w:rPr>
                <w:rFonts w:hint="eastAsia" w:ascii="宋体" w:hAnsi="宋体" w:cs="Arial"/>
                <w:color w:val="000000"/>
                <w:kern w:val="0"/>
                <w:sz w:val="11"/>
                <w:szCs w:val="11"/>
                <w:lang w:val="en-US" w:eastAsia="zh-CN"/>
              </w:rPr>
              <w:t>财政对生育保险基金的补助</w:t>
            </w:r>
          </w:p>
        </w:tc>
        <w:tc>
          <w:tcPr>
            <w:tcW w:w="1507"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414.67</w:t>
            </w:r>
          </w:p>
        </w:tc>
        <w:tc>
          <w:tcPr>
            <w:tcW w:w="1396"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414.67</w:t>
            </w:r>
          </w:p>
        </w:tc>
        <w:tc>
          <w:tcPr>
            <w:tcW w:w="1202" w:type="dxa"/>
            <w:tcBorders>
              <w:top w:val="nil"/>
              <w:left w:val="nil"/>
              <w:bottom w:val="single" w:color="000000" w:sz="8" w:space="0"/>
              <w:right w:val="single" w:color="000000" w:sz="4" w:space="0"/>
            </w:tcBorders>
            <w:shd w:val="clear" w:color="auto" w:fill="auto"/>
            <w:vAlign w:val="center"/>
          </w:tcPr>
          <w:p>
            <w:pPr>
              <w:widowControl/>
              <w:jc w:val="both"/>
              <w:rPr>
                <w:rFonts w:ascii="宋体" w:hAnsi="宋体" w:cs="Arial"/>
                <w:color w:val="000000"/>
                <w:kern w:val="0"/>
                <w:sz w:val="22"/>
                <w:szCs w:val="22"/>
              </w:rPr>
            </w:pPr>
          </w:p>
        </w:tc>
        <w:tc>
          <w:tcPr>
            <w:tcW w:w="1327" w:type="dxa"/>
            <w:tcBorders>
              <w:top w:val="nil"/>
              <w:left w:val="nil"/>
              <w:bottom w:val="single" w:color="000000" w:sz="8" w:space="0"/>
              <w:right w:val="single" w:color="000000" w:sz="4" w:space="0"/>
            </w:tcBorders>
            <w:shd w:val="clear" w:color="auto" w:fill="auto"/>
            <w:vAlign w:val="center"/>
          </w:tcPr>
          <w:p>
            <w:pPr>
              <w:widowControl/>
              <w:jc w:val="both"/>
              <w:rPr>
                <w:rFonts w:ascii="宋体" w:hAnsi="宋体" w:cs="Arial"/>
                <w:color w:val="000000"/>
                <w:kern w:val="0"/>
                <w:sz w:val="22"/>
                <w:szCs w:val="22"/>
              </w:rPr>
            </w:pPr>
          </w:p>
        </w:tc>
        <w:tc>
          <w:tcPr>
            <w:tcW w:w="1507" w:type="dxa"/>
            <w:tcBorders>
              <w:top w:val="nil"/>
              <w:left w:val="nil"/>
              <w:bottom w:val="single" w:color="000000" w:sz="8" w:space="0"/>
              <w:right w:val="single" w:color="000000" w:sz="4" w:space="0"/>
            </w:tcBorders>
            <w:shd w:val="clear" w:color="auto" w:fill="auto"/>
            <w:vAlign w:val="center"/>
          </w:tcPr>
          <w:p>
            <w:pPr>
              <w:widowControl/>
              <w:jc w:val="both"/>
              <w:rPr>
                <w:rFonts w:ascii="宋体" w:hAnsi="宋体" w:cs="Arial"/>
                <w:color w:val="000000"/>
                <w:kern w:val="0"/>
                <w:sz w:val="22"/>
                <w:szCs w:val="22"/>
              </w:rPr>
            </w:pPr>
          </w:p>
        </w:tc>
        <w:tc>
          <w:tcPr>
            <w:tcW w:w="1479" w:type="dxa"/>
            <w:tcBorders>
              <w:top w:val="nil"/>
              <w:left w:val="nil"/>
              <w:bottom w:val="single" w:color="000000" w:sz="8" w:space="0"/>
              <w:right w:val="single" w:color="000000" w:sz="4" w:space="0"/>
            </w:tcBorders>
            <w:shd w:val="clear" w:color="auto" w:fill="auto"/>
            <w:vAlign w:val="center"/>
          </w:tcPr>
          <w:p>
            <w:pPr>
              <w:widowControl/>
              <w:jc w:val="both"/>
              <w:rPr>
                <w:rFonts w:ascii="宋体" w:hAnsi="宋体" w:cs="Arial"/>
                <w:color w:val="000000"/>
                <w:kern w:val="0"/>
                <w:sz w:val="22"/>
                <w:szCs w:val="22"/>
              </w:rPr>
            </w:pPr>
          </w:p>
        </w:tc>
        <w:tc>
          <w:tcPr>
            <w:tcW w:w="2967" w:type="dxa"/>
            <w:tcBorders>
              <w:top w:val="nil"/>
              <w:left w:val="nil"/>
              <w:bottom w:val="single" w:color="000000" w:sz="8" w:space="0"/>
              <w:right w:val="single" w:color="000000" w:sz="8" w:space="0"/>
            </w:tcBorders>
            <w:shd w:val="clear" w:color="auto" w:fill="auto"/>
            <w:vAlign w:val="center"/>
          </w:tcPr>
          <w:p>
            <w:pPr>
              <w:widowControl/>
              <w:jc w:val="both"/>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210</w:t>
            </w:r>
          </w:p>
        </w:tc>
        <w:tc>
          <w:tcPr>
            <w:tcW w:w="1557"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11"/>
                <w:szCs w:val="11"/>
                <w:lang w:val="en-US" w:eastAsia="zh-CN"/>
              </w:rPr>
            </w:pPr>
            <w:r>
              <w:rPr>
                <w:rFonts w:hint="eastAsia" w:ascii="宋体" w:hAnsi="宋体" w:cs="Arial"/>
                <w:color w:val="000000"/>
                <w:kern w:val="0"/>
                <w:sz w:val="11"/>
                <w:szCs w:val="11"/>
                <w:lang w:val="en-US" w:eastAsia="zh-CN"/>
              </w:rPr>
              <w:t>医疗卫生与计划生育支出</w:t>
            </w:r>
          </w:p>
        </w:tc>
        <w:tc>
          <w:tcPr>
            <w:tcW w:w="1507"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19350.94</w:t>
            </w:r>
          </w:p>
        </w:tc>
        <w:tc>
          <w:tcPr>
            <w:tcW w:w="1396"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19350.94</w:t>
            </w:r>
          </w:p>
        </w:tc>
        <w:tc>
          <w:tcPr>
            <w:tcW w:w="1202" w:type="dxa"/>
            <w:tcBorders>
              <w:top w:val="nil"/>
              <w:left w:val="nil"/>
              <w:bottom w:val="single" w:color="000000" w:sz="8" w:space="0"/>
              <w:right w:val="single" w:color="000000" w:sz="4" w:space="0"/>
            </w:tcBorders>
            <w:shd w:val="clear" w:color="auto" w:fill="auto"/>
            <w:vAlign w:val="center"/>
          </w:tcPr>
          <w:p>
            <w:pPr>
              <w:widowControl/>
              <w:jc w:val="both"/>
              <w:rPr>
                <w:rFonts w:ascii="宋体" w:hAnsi="宋体" w:cs="Arial"/>
                <w:color w:val="000000"/>
                <w:kern w:val="0"/>
                <w:sz w:val="22"/>
                <w:szCs w:val="22"/>
              </w:rPr>
            </w:pPr>
          </w:p>
        </w:tc>
        <w:tc>
          <w:tcPr>
            <w:tcW w:w="1327" w:type="dxa"/>
            <w:tcBorders>
              <w:top w:val="nil"/>
              <w:left w:val="nil"/>
              <w:bottom w:val="single" w:color="000000" w:sz="8" w:space="0"/>
              <w:right w:val="single" w:color="000000" w:sz="4" w:space="0"/>
            </w:tcBorders>
            <w:shd w:val="clear" w:color="auto" w:fill="auto"/>
            <w:vAlign w:val="center"/>
          </w:tcPr>
          <w:p>
            <w:pPr>
              <w:widowControl/>
              <w:jc w:val="both"/>
              <w:rPr>
                <w:rFonts w:ascii="宋体" w:hAnsi="宋体" w:cs="Arial"/>
                <w:color w:val="000000"/>
                <w:kern w:val="0"/>
                <w:sz w:val="22"/>
                <w:szCs w:val="22"/>
              </w:rPr>
            </w:pPr>
          </w:p>
        </w:tc>
        <w:tc>
          <w:tcPr>
            <w:tcW w:w="1507" w:type="dxa"/>
            <w:tcBorders>
              <w:top w:val="nil"/>
              <w:left w:val="nil"/>
              <w:bottom w:val="single" w:color="000000" w:sz="8" w:space="0"/>
              <w:right w:val="single" w:color="000000" w:sz="4" w:space="0"/>
            </w:tcBorders>
            <w:shd w:val="clear" w:color="auto" w:fill="auto"/>
            <w:vAlign w:val="center"/>
          </w:tcPr>
          <w:p>
            <w:pPr>
              <w:widowControl/>
              <w:jc w:val="both"/>
              <w:rPr>
                <w:rFonts w:ascii="宋体" w:hAnsi="宋体" w:cs="Arial"/>
                <w:color w:val="000000"/>
                <w:kern w:val="0"/>
                <w:sz w:val="22"/>
                <w:szCs w:val="22"/>
              </w:rPr>
            </w:pPr>
          </w:p>
        </w:tc>
        <w:tc>
          <w:tcPr>
            <w:tcW w:w="1479" w:type="dxa"/>
            <w:tcBorders>
              <w:top w:val="nil"/>
              <w:left w:val="nil"/>
              <w:bottom w:val="single" w:color="000000" w:sz="8" w:space="0"/>
              <w:right w:val="single" w:color="000000" w:sz="4" w:space="0"/>
            </w:tcBorders>
            <w:shd w:val="clear" w:color="auto" w:fill="auto"/>
            <w:vAlign w:val="center"/>
          </w:tcPr>
          <w:p>
            <w:pPr>
              <w:widowControl/>
              <w:jc w:val="both"/>
              <w:rPr>
                <w:rFonts w:ascii="宋体" w:hAnsi="宋体" w:cs="Arial"/>
                <w:color w:val="000000"/>
                <w:kern w:val="0"/>
                <w:sz w:val="22"/>
                <w:szCs w:val="22"/>
              </w:rPr>
            </w:pPr>
          </w:p>
        </w:tc>
        <w:tc>
          <w:tcPr>
            <w:tcW w:w="2967" w:type="dxa"/>
            <w:tcBorders>
              <w:top w:val="nil"/>
              <w:left w:val="nil"/>
              <w:bottom w:val="single" w:color="000000" w:sz="8" w:space="0"/>
              <w:right w:val="single" w:color="000000" w:sz="8" w:space="0"/>
            </w:tcBorders>
            <w:shd w:val="clear" w:color="auto" w:fill="auto"/>
            <w:vAlign w:val="center"/>
          </w:tcPr>
          <w:p>
            <w:pPr>
              <w:widowControl/>
              <w:jc w:val="both"/>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21011</w:t>
            </w:r>
          </w:p>
        </w:tc>
        <w:tc>
          <w:tcPr>
            <w:tcW w:w="1557"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11"/>
                <w:szCs w:val="11"/>
                <w:lang w:val="en-US" w:eastAsia="zh-CN"/>
              </w:rPr>
            </w:pPr>
            <w:r>
              <w:rPr>
                <w:rFonts w:hint="eastAsia" w:ascii="宋体" w:hAnsi="宋体" w:cs="Arial"/>
                <w:color w:val="000000"/>
                <w:kern w:val="0"/>
                <w:sz w:val="11"/>
                <w:szCs w:val="11"/>
                <w:lang w:val="en-US" w:eastAsia="zh-CN"/>
              </w:rPr>
              <w:t>行政事业单位医疗</w:t>
            </w:r>
          </w:p>
        </w:tc>
        <w:tc>
          <w:tcPr>
            <w:tcW w:w="1507"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19350.94</w:t>
            </w:r>
          </w:p>
        </w:tc>
        <w:tc>
          <w:tcPr>
            <w:tcW w:w="1396"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19350.94</w:t>
            </w:r>
          </w:p>
        </w:tc>
        <w:tc>
          <w:tcPr>
            <w:tcW w:w="1202" w:type="dxa"/>
            <w:tcBorders>
              <w:top w:val="nil"/>
              <w:left w:val="nil"/>
              <w:bottom w:val="single" w:color="000000" w:sz="8" w:space="0"/>
              <w:right w:val="single" w:color="000000" w:sz="4" w:space="0"/>
            </w:tcBorders>
            <w:shd w:val="clear" w:color="auto" w:fill="auto"/>
            <w:vAlign w:val="center"/>
          </w:tcPr>
          <w:p>
            <w:pPr>
              <w:widowControl/>
              <w:jc w:val="both"/>
              <w:rPr>
                <w:rFonts w:ascii="宋体" w:hAnsi="宋体" w:cs="Arial"/>
                <w:color w:val="000000"/>
                <w:kern w:val="0"/>
                <w:sz w:val="22"/>
                <w:szCs w:val="22"/>
              </w:rPr>
            </w:pPr>
          </w:p>
        </w:tc>
        <w:tc>
          <w:tcPr>
            <w:tcW w:w="1327" w:type="dxa"/>
            <w:tcBorders>
              <w:top w:val="nil"/>
              <w:left w:val="nil"/>
              <w:bottom w:val="single" w:color="000000" w:sz="8" w:space="0"/>
              <w:right w:val="single" w:color="000000" w:sz="4" w:space="0"/>
            </w:tcBorders>
            <w:shd w:val="clear" w:color="auto" w:fill="auto"/>
            <w:vAlign w:val="center"/>
          </w:tcPr>
          <w:p>
            <w:pPr>
              <w:widowControl/>
              <w:jc w:val="both"/>
              <w:rPr>
                <w:rFonts w:ascii="宋体" w:hAnsi="宋体" w:cs="Arial"/>
                <w:color w:val="000000"/>
                <w:kern w:val="0"/>
                <w:sz w:val="22"/>
                <w:szCs w:val="22"/>
              </w:rPr>
            </w:pPr>
          </w:p>
        </w:tc>
        <w:tc>
          <w:tcPr>
            <w:tcW w:w="1507" w:type="dxa"/>
            <w:tcBorders>
              <w:top w:val="nil"/>
              <w:left w:val="nil"/>
              <w:bottom w:val="single" w:color="000000" w:sz="8" w:space="0"/>
              <w:right w:val="single" w:color="000000" w:sz="4" w:space="0"/>
            </w:tcBorders>
            <w:shd w:val="clear" w:color="auto" w:fill="auto"/>
            <w:vAlign w:val="center"/>
          </w:tcPr>
          <w:p>
            <w:pPr>
              <w:widowControl/>
              <w:jc w:val="both"/>
              <w:rPr>
                <w:rFonts w:ascii="宋体" w:hAnsi="宋体" w:cs="Arial"/>
                <w:color w:val="000000"/>
                <w:kern w:val="0"/>
                <w:sz w:val="22"/>
                <w:szCs w:val="22"/>
              </w:rPr>
            </w:pPr>
          </w:p>
        </w:tc>
        <w:tc>
          <w:tcPr>
            <w:tcW w:w="1479" w:type="dxa"/>
            <w:tcBorders>
              <w:top w:val="nil"/>
              <w:left w:val="nil"/>
              <w:bottom w:val="single" w:color="000000" w:sz="8" w:space="0"/>
              <w:right w:val="single" w:color="000000" w:sz="4" w:space="0"/>
            </w:tcBorders>
            <w:shd w:val="clear" w:color="auto" w:fill="auto"/>
            <w:vAlign w:val="center"/>
          </w:tcPr>
          <w:p>
            <w:pPr>
              <w:widowControl/>
              <w:jc w:val="both"/>
              <w:rPr>
                <w:rFonts w:ascii="宋体" w:hAnsi="宋体" w:cs="Arial"/>
                <w:color w:val="000000"/>
                <w:kern w:val="0"/>
                <w:sz w:val="22"/>
                <w:szCs w:val="22"/>
              </w:rPr>
            </w:pPr>
          </w:p>
        </w:tc>
        <w:tc>
          <w:tcPr>
            <w:tcW w:w="2967" w:type="dxa"/>
            <w:tcBorders>
              <w:top w:val="nil"/>
              <w:left w:val="nil"/>
              <w:bottom w:val="single" w:color="000000" w:sz="8" w:space="0"/>
              <w:right w:val="single" w:color="000000" w:sz="8" w:space="0"/>
            </w:tcBorders>
            <w:shd w:val="clear" w:color="auto" w:fill="auto"/>
            <w:vAlign w:val="center"/>
          </w:tcPr>
          <w:p>
            <w:pPr>
              <w:widowControl/>
              <w:jc w:val="both"/>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2101101</w:t>
            </w:r>
          </w:p>
        </w:tc>
        <w:tc>
          <w:tcPr>
            <w:tcW w:w="1557"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11"/>
                <w:szCs w:val="11"/>
                <w:lang w:val="en-US" w:eastAsia="zh-CN"/>
              </w:rPr>
            </w:pPr>
            <w:r>
              <w:rPr>
                <w:rFonts w:hint="eastAsia" w:ascii="宋体" w:hAnsi="宋体" w:cs="Arial"/>
                <w:color w:val="000000"/>
                <w:kern w:val="0"/>
                <w:sz w:val="11"/>
                <w:szCs w:val="11"/>
                <w:lang w:val="en-US" w:eastAsia="zh-CN"/>
              </w:rPr>
              <w:t>行政单位医疗</w:t>
            </w:r>
          </w:p>
        </w:tc>
        <w:tc>
          <w:tcPr>
            <w:tcW w:w="1507"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11057.68</w:t>
            </w:r>
          </w:p>
        </w:tc>
        <w:tc>
          <w:tcPr>
            <w:tcW w:w="1396"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11057.68</w:t>
            </w:r>
          </w:p>
        </w:tc>
        <w:tc>
          <w:tcPr>
            <w:tcW w:w="1202" w:type="dxa"/>
            <w:tcBorders>
              <w:top w:val="nil"/>
              <w:left w:val="nil"/>
              <w:bottom w:val="single" w:color="000000" w:sz="8" w:space="0"/>
              <w:right w:val="single" w:color="000000" w:sz="4" w:space="0"/>
            </w:tcBorders>
            <w:shd w:val="clear" w:color="auto" w:fill="auto"/>
            <w:vAlign w:val="center"/>
          </w:tcPr>
          <w:p>
            <w:pPr>
              <w:widowControl/>
              <w:jc w:val="both"/>
              <w:rPr>
                <w:rFonts w:ascii="宋体" w:hAnsi="宋体" w:cs="Arial"/>
                <w:color w:val="000000"/>
                <w:kern w:val="0"/>
                <w:sz w:val="22"/>
                <w:szCs w:val="22"/>
              </w:rPr>
            </w:pPr>
          </w:p>
        </w:tc>
        <w:tc>
          <w:tcPr>
            <w:tcW w:w="1327" w:type="dxa"/>
            <w:tcBorders>
              <w:top w:val="nil"/>
              <w:left w:val="nil"/>
              <w:bottom w:val="single" w:color="000000" w:sz="8" w:space="0"/>
              <w:right w:val="single" w:color="000000" w:sz="4" w:space="0"/>
            </w:tcBorders>
            <w:shd w:val="clear" w:color="auto" w:fill="auto"/>
            <w:vAlign w:val="center"/>
          </w:tcPr>
          <w:p>
            <w:pPr>
              <w:widowControl/>
              <w:jc w:val="both"/>
              <w:rPr>
                <w:rFonts w:ascii="宋体" w:hAnsi="宋体" w:cs="Arial"/>
                <w:color w:val="000000"/>
                <w:kern w:val="0"/>
                <w:sz w:val="22"/>
                <w:szCs w:val="22"/>
              </w:rPr>
            </w:pPr>
          </w:p>
        </w:tc>
        <w:tc>
          <w:tcPr>
            <w:tcW w:w="1507" w:type="dxa"/>
            <w:tcBorders>
              <w:top w:val="nil"/>
              <w:left w:val="nil"/>
              <w:bottom w:val="single" w:color="000000" w:sz="8" w:space="0"/>
              <w:right w:val="single" w:color="000000" w:sz="4" w:space="0"/>
            </w:tcBorders>
            <w:shd w:val="clear" w:color="auto" w:fill="auto"/>
            <w:vAlign w:val="center"/>
          </w:tcPr>
          <w:p>
            <w:pPr>
              <w:widowControl/>
              <w:jc w:val="both"/>
              <w:rPr>
                <w:rFonts w:ascii="宋体" w:hAnsi="宋体" w:cs="Arial"/>
                <w:color w:val="000000"/>
                <w:kern w:val="0"/>
                <w:sz w:val="22"/>
                <w:szCs w:val="22"/>
              </w:rPr>
            </w:pPr>
          </w:p>
        </w:tc>
        <w:tc>
          <w:tcPr>
            <w:tcW w:w="1479" w:type="dxa"/>
            <w:tcBorders>
              <w:top w:val="nil"/>
              <w:left w:val="nil"/>
              <w:bottom w:val="single" w:color="000000" w:sz="8" w:space="0"/>
              <w:right w:val="single" w:color="000000" w:sz="4" w:space="0"/>
            </w:tcBorders>
            <w:shd w:val="clear" w:color="auto" w:fill="auto"/>
            <w:vAlign w:val="center"/>
          </w:tcPr>
          <w:p>
            <w:pPr>
              <w:widowControl/>
              <w:jc w:val="both"/>
              <w:rPr>
                <w:rFonts w:ascii="宋体" w:hAnsi="宋体" w:cs="Arial"/>
                <w:color w:val="000000"/>
                <w:kern w:val="0"/>
                <w:sz w:val="22"/>
                <w:szCs w:val="22"/>
              </w:rPr>
            </w:pPr>
          </w:p>
        </w:tc>
        <w:tc>
          <w:tcPr>
            <w:tcW w:w="2967" w:type="dxa"/>
            <w:tcBorders>
              <w:top w:val="nil"/>
              <w:left w:val="nil"/>
              <w:bottom w:val="single" w:color="000000" w:sz="8" w:space="0"/>
              <w:right w:val="single" w:color="000000" w:sz="8" w:space="0"/>
            </w:tcBorders>
            <w:shd w:val="clear" w:color="auto" w:fill="auto"/>
            <w:vAlign w:val="center"/>
          </w:tcPr>
          <w:p>
            <w:pPr>
              <w:widowControl/>
              <w:jc w:val="both"/>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auto" w:sz="4" w:space="0"/>
              <w:right w:val="single" w:color="000000" w:sz="4" w:space="0"/>
            </w:tcBorders>
            <w:shd w:val="clear" w:color="auto" w:fill="auto"/>
            <w:vAlign w:val="center"/>
          </w:tcPr>
          <w:p>
            <w:pPr>
              <w:widowControl/>
              <w:jc w:val="both"/>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2101103</w:t>
            </w:r>
          </w:p>
        </w:tc>
        <w:tc>
          <w:tcPr>
            <w:tcW w:w="1557" w:type="dxa"/>
            <w:tcBorders>
              <w:top w:val="nil"/>
              <w:left w:val="nil"/>
              <w:bottom w:val="single" w:color="auto" w:sz="4" w:space="0"/>
              <w:right w:val="single" w:color="000000" w:sz="4" w:space="0"/>
            </w:tcBorders>
            <w:shd w:val="clear" w:color="auto" w:fill="auto"/>
            <w:vAlign w:val="center"/>
          </w:tcPr>
          <w:p>
            <w:pPr>
              <w:widowControl/>
              <w:jc w:val="both"/>
              <w:rPr>
                <w:rFonts w:hint="eastAsia" w:ascii="宋体" w:hAnsi="宋体" w:cs="Arial"/>
                <w:color w:val="000000"/>
                <w:kern w:val="0"/>
                <w:sz w:val="11"/>
                <w:szCs w:val="11"/>
                <w:lang w:val="en-US" w:eastAsia="zh-CN"/>
              </w:rPr>
            </w:pPr>
            <w:r>
              <w:rPr>
                <w:rFonts w:hint="eastAsia" w:ascii="宋体" w:hAnsi="宋体" w:cs="Arial"/>
                <w:color w:val="000000"/>
                <w:kern w:val="0"/>
                <w:sz w:val="11"/>
                <w:szCs w:val="11"/>
                <w:lang w:val="en-US" w:eastAsia="zh-CN"/>
              </w:rPr>
              <w:t>公务员医疗补助</w:t>
            </w:r>
          </w:p>
        </w:tc>
        <w:tc>
          <w:tcPr>
            <w:tcW w:w="1507" w:type="dxa"/>
            <w:tcBorders>
              <w:top w:val="nil"/>
              <w:left w:val="nil"/>
              <w:bottom w:val="single" w:color="auto" w:sz="4" w:space="0"/>
              <w:right w:val="single" w:color="000000" w:sz="4" w:space="0"/>
            </w:tcBorders>
            <w:shd w:val="clear" w:color="auto" w:fill="auto"/>
            <w:vAlign w:val="center"/>
          </w:tcPr>
          <w:p>
            <w:pPr>
              <w:widowControl/>
              <w:jc w:val="both"/>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8293.26</w:t>
            </w:r>
          </w:p>
        </w:tc>
        <w:tc>
          <w:tcPr>
            <w:tcW w:w="1396" w:type="dxa"/>
            <w:tcBorders>
              <w:top w:val="nil"/>
              <w:left w:val="nil"/>
              <w:bottom w:val="single" w:color="auto" w:sz="4" w:space="0"/>
              <w:right w:val="single" w:color="000000" w:sz="4" w:space="0"/>
            </w:tcBorders>
            <w:shd w:val="clear" w:color="auto" w:fill="auto"/>
            <w:vAlign w:val="center"/>
          </w:tcPr>
          <w:p>
            <w:pPr>
              <w:widowControl/>
              <w:jc w:val="both"/>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8293.26</w:t>
            </w:r>
          </w:p>
        </w:tc>
        <w:tc>
          <w:tcPr>
            <w:tcW w:w="1202" w:type="dxa"/>
            <w:tcBorders>
              <w:top w:val="nil"/>
              <w:left w:val="nil"/>
              <w:bottom w:val="single" w:color="auto" w:sz="4" w:space="0"/>
              <w:right w:val="single" w:color="000000" w:sz="4" w:space="0"/>
            </w:tcBorders>
            <w:shd w:val="clear" w:color="auto" w:fill="auto"/>
            <w:vAlign w:val="center"/>
          </w:tcPr>
          <w:p>
            <w:pPr>
              <w:widowControl/>
              <w:jc w:val="both"/>
              <w:rPr>
                <w:rFonts w:ascii="宋体" w:hAnsi="宋体" w:cs="Arial"/>
                <w:color w:val="000000"/>
                <w:kern w:val="0"/>
                <w:sz w:val="22"/>
                <w:szCs w:val="22"/>
              </w:rPr>
            </w:pPr>
          </w:p>
        </w:tc>
        <w:tc>
          <w:tcPr>
            <w:tcW w:w="1327" w:type="dxa"/>
            <w:tcBorders>
              <w:top w:val="nil"/>
              <w:left w:val="nil"/>
              <w:bottom w:val="single" w:color="auto" w:sz="4" w:space="0"/>
              <w:right w:val="single" w:color="000000" w:sz="4" w:space="0"/>
            </w:tcBorders>
            <w:shd w:val="clear" w:color="auto" w:fill="auto"/>
            <w:vAlign w:val="center"/>
          </w:tcPr>
          <w:p>
            <w:pPr>
              <w:widowControl/>
              <w:jc w:val="both"/>
              <w:rPr>
                <w:rFonts w:ascii="宋体" w:hAnsi="宋体" w:cs="Arial"/>
                <w:color w:val="000000"/>
                <w:kern w:val="0"/>
                <w:sz w:val="22"/>
                <w:szCs w:val="22"/>
              </w:rPr>
            </w:pPr>
          </w:p>
        </w:tc>
        <w:tc>
          <w:tcPr>
            <w:tcW w:w="1507" w:type="dxa"/>
            <w:tcBorders>
              <w:top w:val="nil"/>
              <w:left w:val="nil"/>
              <w:bottom w:val="single" w:color="auto" w:sz="4" w:space="0"/>
              <w:right w:val="single" w:color="000000" w:sz="4" w:space="0"/>
            </w:tcBorders>
            <w:shd w:val="clear" w:color="auto" w:fill="auto"/>
            <w:vAlign w:val="center"/>
          </w:tcPr>
          <w:p>
            <w:pPr>
              <w:widowControl/>
              <w:jc w:val="both"/>
              <w:rPr>
                <w:rFonts w:ascii="宋体" w:hAnsi="宋体" w:cs="Arial"/>
                <w:color w:val="000000"/>
                <w:kern w:val="0"/>
                <w:sz w:val="22"/>
                <w:szCs w:val="22"/>
              </w:rPr>
            </w:pPr>
          </w:p>
        </w:tc>
        <w:tc>
          <w:tcPr>
            <w:tcW w:w="1479" w:type="dxa"/>
            <w:tcBorders>
              <w:top w:val="nil"/>
              <w:left w:val="nil"/>
              <w:bottom w:val="single" w:color="auto" w:sz="4" w:space="0"/>
              <w:right w:val="single" w:color="000000" w:sz="4" w:space="0"/>
            </w:tcBorders>
            <w:shd w:val="clear" w:color="auto" w:fill="auto"/>
            <w:vAlign w:val="center"/>
          </w:tcPr>
          <w:p>
            <w:pPr>
              <w:widowControl/>
              <w:jc w:val="both"/>
              <w:rPr>
                <w:rFonts w:ascii="宋体" w:hAnsi="宋体" w:cs="Arial"/>
                <w:color w:val="000000"/>
                <w:kern w:val="0"/>
                <w:sz w:val="22"/>
                <w:szCs w:val="22"/>
              </w:rPr>
            </w:pPr>
          </w:p>
        </w:tc>
        <w:tc>
          <w:tcPr>
            <w:tcW w:w="2967" w:type="dxa"/>
            <w:tcBorders>
              <w:top w:val="nil"/>
              <w:left w:val="nil"/>
              <w:bottom w:val="single" w:color="auto" w:sz="4" w:space="0"/>
              <w:right w:val="single" w:color="000000" w:sz="8" w:space="0"/>
            </w:tcBorders>
            <w:shd w:val="clear" w:color="auto" w:fill="auto"/>
            <w:vAlign w:val="center"/>
          </w:tcPr>
          <w:p>
            <w:pPr>
              <w:widowControl/>
              <w:jc w:val="both"/>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4262" w:type="dxa"/>
            <w:gridSpan w:val="11"/>
            <w:tcBorders>
              <w:top w:val="single" w:color="auto" w:sz="4" w:space="0"/>
              <w:left w:val="nil"/>
              <w:bottom w:val="nil"/>
              <w:right w:val="nil"/>
            </w:tcBorders>
            <w:shd w:val="clear" w:color="auto" w:fill="auto"/>
            <w:vAlign w:val="bottom"/>
          </w:tcPr>
          <w:p>
            <w:pPr>
              <w:widowControl/>
              <w:jc w:val="both"/>
              <w:rPr>
                <w:rFonts w:hint="eastAsia" w:ascii="宋体" w:hAnsi="宋体" w:cs="Arial"/>
                <w:color w:val="000000"/>
                <w:kern w:val="0"/>
                <w:sz w:val="22"/>
                <w:szCs w:val="22"/>
              </w:rPr>
            </w:pPr>
            <w:r>
              <w:rPr>
                <w:rFonts w:hint="eastAsia" w:ascii="宋体" w:hAnsi="宋体" w:cs="Arial"/>
                <w:color w:val="000000"/>
                <w:kern w:val="0"/>
                <w:sz w:val="22"/>
                <w:szCs w:val="22"/>
              </w:rPr>
              <w:t>注：本表反映部门本年度取得的各项收入情况，数据取自财决03表</w:t>
            </w:r>
          </w:p>
        </w:tc>
      </w:tr>
      <w:tr>
        <w:tblPrEx>
          <w:tblLayout w:type="fixed"/>
          <w:tblCellMar>
            <w:top w:w="0" w:type="dxa"/>
            <w:left w:w="108" w:type="dxa"/>
            <w:bottom w:w="0" w:type="dxa"/>
            <w:right w:w="108" w:type="dxa"/>
          </w:tblCellMar>
        </w:tblPrEx>
        <w:trPr>
          <w:trHeight w:val="435" w:hRule="atLeast"/>
        </w:trPr>
        <w:tc>
          <w:tcPr>
            <w:tcW w:w="14262" w:type="dxa"/>
            <w:gridSpan w:val="11"/>
            <w:tcBorders>
              <w:top w:val="nil"/>
              <w:left w:val="nil"/>
              <w:bottom w:val="nil"/>
              <w:right w:val="nil"/>
            </w:tcBorders>
            <w:shd w:val="clear" w:color="auto" w:fill="auto"/>
            <w:vAlign w:val="bottom"/>
          </w:tcPr>
          <w:tbl>
            <w:tblPr>
              <w:tblStyle w:val="7"/>
              <w:tblpPr w:leftFromText="180" w:rightFromText="180" w:vertAnchor="text" w:horzAnchor="page" w:tblpX="-5" w:tblpY="-10060"/>
              <w:tblOverlap w:val="never"/>
              <w:tblW w:w="14082" w:type="dxa"/>
              <w:tblInd w:w="0" w:type="dxa"/>
              <w:tblLayout w:type="fixed"/>
              <w:tblCellMar>
                <w:top w:w="0" w:type="dxa"/>
                <w:left w:w="108" w:type="dxa"/>
                <w:bottom w:w="0" w:type="dxa"/>
                <w:right w:w="108" w:type="dxa"/>
              </w:tblCellMar>
            </w:tblPr>
            <w:tblGrid>
              <w:gridCol w:w="455"/>
              <w:gridCol w:w="455"/>
              <w:gridCol w:w="455"/>
              <w:gridCol w:w="1609"/>
              <w:gridCol w:w="1608"/>
              <w:gridCol w:w="1608"/>
              <w:gridCol w:w="1608"/>
              <w:gridCol w:w="1608"/>
              <w:gridCol w:w="1608"/>
              <w:gridCol w:w="3068"/>
            </w:tblGrid>
            <w:tr>
              <w:tblPrEx>
                <w:tblLayout w:type="fixed"/>
                <w:tblCellMar>
                  <w:top w:w="0" w:type="dxa"/>
                  <w:left w:w="108" w:type="dxa"/>
                  <w:bottom w:w="0" w:type="dxa"/>
                  <w:right w:w="108" w:type="dxa"/>
                </w:tblCellMar>
              </w:tblPrEx>
              <w:trPr>
                <w:trHeight w:val="372" w:hRule="atLeast"/>
              </w:trPr>
              <w:tc>
                <w:tcPr>
                  <w:tcW w:w="14082" w:type="dxa"/>
                  <w:gridSpan w:val="10"/>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支出决算表</w:t>
                  </w:r>
                </w:p>
              </w:tc>
            </w:tr>
            <w:tr>
              <w:tblPrEx>
                <w:tblLayout w:type="fixed"/>
                <w:tblCellMar>
                  <w:top w:w="0" w:type="dxa"/>
                  <w:left w:w="108" w:type="dxa"/>
                  <w:bottom w:w="0" w:type="dxa"/>
                  <w:right w:w="108" w:type="dxa"/>
                </w:tblCellMar>
              </w:tblPrEx>
              <w:trPr>
                <w:trHeight w:val="300" w:hRule="atLeast"/>
              </w:trPr>
              <w:tc>
                <w:tcPr>
                  <w:tcW w:w="455" w:type="dxa"/>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455" w:type="dxa"/>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455" w:type="dxa"/>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1609" w:type="dxa"/>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1608" w:type="dxa"/>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1608" w:type="dxa"/>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1608" w:type="dxa"/>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1608" w:type="dxa"/>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1608" w:type="dxa"/>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3068" w:type="dxa"/>
                  <w:tcBorders>
                    <w:top w:val="nil"/>
                    <w:left w:val="nil"/>
                    <w:bottom w:val="nil"/>
                    <w:right w:val="nil"/>
                  </w:tcBorders>
                  <w:shd w:val="clear" w:color="auto" w:fill="auto"/>
                  <w:vAlign w:val="bottom"/>
                </w:tcPr>
                <w:p>
                  <w:pPr>
                    <w:widowControl/>
                    <w:jc w:val="both"/>
                    <w:rPr>
                      <w:rFonts w:ascii="宋体" w:hAnsi="宋体" w:cs="Arial"/>
                      <w:color w:val="000000"/>
                      <w:kern w:val="0"/>
                      <w:sz w:val="24"/>
                    </w:rPr>
                  </w:pPr>
                  <w:r>
                    <w:rPr>
                      <w:rFonts w:hint="eastAsia" w:ascii="宋体" w:hAnsi="宋体" w:cs="Arial"/>
                      <w:color w:val="000000"/>
                      <w:kern w:val="0"/>
                      <w:sz w:val="24"/>
                    </w:rPr>
                    <w:t>公开03表</w:t>
                  </w:r>
                </w:p>
              </w:tc>
            </w:tr>
            <w:tr>
              <w:tblPrEx>
                <w:tblLayout w:type="fixed"/>
                <w:tblCellMar>
                  <w:top w:w="0" w:type="dxa"/>
                  <w:left w:w="108" w:type="dxa"/>
                  <w:bottom w:w="0" w:type="dxa"/>
                  <w:right w:w="108" w:type="dxa"/>
                </w:tblCellMar>
              </w:tblPrEx>
              <w:trPr>
                <w:trHeight w:val="315" w:hRule="atLeast"/>
              </w:trPr>
              <w:tc>
                <w:tcPr>
                  <w:tcW w:w="2974" w:type="dxa"/>
                  <w:gridSpan w:val="4"/>
                  <w:tcBorders>
                    <w:top w:val="nil"/>
                    <w:left w:val="nil"/>
                    <w:bottom w:val="nil"/>
                    <w:right w:val="nil"/>
                  </w:tcBorders>
                  <w:shd w:val="clear" w:color="auto" w:fill="auto"/>
                  <w:vAlign w:val="bottom"/>
                </w:tcPr>
                <w:p>
                  <w:pPr>
                    <w:widowControl/>
                    <w:jc w:val="both"/>
                    <w:rPr>
                      <w:rFonts w:ascii="宋体" w:hAnsi="宋体" w:cs="Arial"/>
                      <w:color w:val="000000"/>
                      <w:kern w:val="0"/>
                      <w:sz w:val="24"/>
                    </w:rPr>
                  </w:pPr>
                  <w:r>
                    <w:rPr>
                      <w:rFonts w:hint="eastAsia" w:ascii="宋体" w:hAnsi="宋体" w:cs="Arial"/>
                      <w:color w:val="000000"/>
                      <w:kern w:val="0"/>
                      <w:sz w:val="24"/>
                    </w:rPr>
                    <w:t>公开部门：</w:t>
                  </w:r>
                  <w:r>
                    <w:rPr>
                      <w:rFonts w:hint="eastAsia" w:ascii="宋体" w:hAnsi="宋体" w:cs="Arial"/>
                      <w:color w:val="000000"/>
                      <w:kern w:val="0"/>
                      <w:sz w:val="18"/>
                      <w:szCs w:val="18"/>
                      <w:lang w:val="en-US" w:eastAsia="zh-CN"/>
                    </w:rPr>
                    <w:t>宁夏彭阳县文学艺术界联合会（本级）</w:t>
                  </w:r>
                </w:p>
              </w:tc>
              <w:tc>
                <w:tcPr>
                  <w:tcW w:w="1608" w:type="dxa"/>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1608" w:type="dxa"/>
                  <w:tcBorders>
                    <w:top w:val="nil"/>
                    <w:left w:val="nil"/>
                    <w:bottom w:val="nil"/>
                    <w:right w:val="nil"/>
                  </w:tcBorders>
                  <w:shd w:val="clear" w:color="auto" w:fill="auto"/>
                  <w:vAlign w:val="bottom"/>
                </w:tcPr>
                <w:p>
                  <w:pPr>
                    <w:widowControl/>
                    <w:jc w:val="both"/>
                    <w:rPr>
                      <w:rFonts w:ascii="宋体" w:hAnsi="宋体" w:cs="Arial"/>
                      <w:color w:val="000000"/>
                      <w:kern w:val="0"/>
                      <w:sz w:val="24"/>
                    </w:rPr>
                  </w:pPr>
                </w:p>
              </w:tc>
              <w:tc>
                <w:tcPr>
                  <w:tcW w:w="1608" w:type="dxa"/>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1608" w:type="dxa"/>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1608" w:type="dxa"/>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3068" w:type="dxa"/>
                  <w:tcBorders>
                    <w:top w:val="nil"/>
                    <w:left w:val="nil"/>
                    <w:bottom w:val="nil"/>
                    <w:right w:val="nil"/>
                  </w:tcBorders>
                  <w:shd w:val="clear" w:color="auto" w:fill="auto"/>
                  <w:vAlign w:val="bottom"/>
                </w:tcPr>
                <w:p>
                  <w:pPr>
                    <w:widowControl/>
                    <w:jc w:val="both"/>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trPr>
              <w:tc>
                <w:tcPr>
                  <w:tcW w:w="2974"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项目</w:t>
                  </w:r>
                </w:p>
              </w:tc>
              <w:tc>
                <w:tcPr>
                  <w:tcW w:w="1608"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608"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608"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1608"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上缴上级支出</w:t>
                  </w:r>
                </w:p>
              </w:tc>
              <w:tc>
                <w:tcPr>
                  <w:tcW w:w="1608"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经营支出</w:t>
                  </w:r>
                </w:p>
              </w:tc>
              <w:tc>
                <w:tcPr>
                  <w:tcW w:w="3068" w:type="dxa"/>
                  <w:vMerge w:val="restart"/>
                  <w:tcBorders>
                    <w:top w:val="single" w:color="000000" w:sz="8" w:space="0"/>
                    <w:left w:val="nil"/>
                    <w:bottom w:val="single" w:color="000000" w:sz="4" w:space="0"/>
                    <w:right w:val="single" w:color="000000" w:sz="8"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对附属单位补助支出</w:t>
                  </w:r>
                </w:p>
              </w:tc>
            </w:tr>
            <w:tr>
              <w:tblPrEx>
                <w:tblLayout w:type="fixed"/>
                <w:tblCellMar>
                  <w:top w:w="0" w:type="dxa"/>
                  <w:left w:w="108" w:type="dxa"/>
                  <w:bottom w:w="0" w:type="dxa"/>
                  <w:right w:w="108" w:type="dxa"/>
                </w:tblCellMar>
              </w:tblPrEx>
              <w:trPr>
                <w:trHeight w:val="312" w:hRule="atLeast"/>
              </w:trPr>
              <w:tc>
                <w:tcPr>
                  <w:tcW w:w="1365"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609" w:type="dxa"/>
                  <w:vMerge w:val="restart"/>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both"/>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both"/>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both"/>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both"/>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both"/>
                    <w:rPr>
                      <w:rFonts w:ascii="宋体" w:hAnsi="宋体" w:cs="Arial"/>
                      <w:color w:val="000000"/>
                      <w:kern w:val="0"/>
                      <w:sz w:val="22"/>
                      <w:szCs w:val="22"/>
                    </w:rPr>
                  </w:pPr>
                </w:p>
              </w:tc>
              <w:tc>
                <w:tcPr>
                  <w:tcW w:w="3068" w:type="dxa"/>
                  <w:vMerge w:val="continue"/>
                  <w:tcBorders>
                    <w:top w:val="single" w:color="000000" w:sz="8" w:space="0"/>
                    <w:left w:val="nil"/>
                    <w:bottom w:val="single" w:color="000000" w:sz="4" w:space="0"/>
                    <w:right w:val="single" w:color="000000" w:sz="8" w:space="0"/>
                  </w:tcBorders>
                  <w:vAlign w:val="center"/>
                </w:tcPr>
                <w:p>
                  <w:pPr>
                    <w:widowControl/>
                    <w:jc w:val="both"/>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6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both"/>
                    <w:rPr>
                      <w:rFonts w:ascii="宋体" w:hAnsi="宋体" w:cs="Arial"/>
                      <w:color w:val="000000"/>
                      <w:kern w:val="0"/>
                      <w:sz w:val="22"/>
                      <w:szCs w:val="22"/>
                    </w:rPr>
                  </w:pPr>
                </w:p>
              </w:tc>
              <w:tc>
                <w:tcPr>
                  <w:tcW w:w="1609" w:type="dxa"/>
                  <w:vMerge w:val="continue"/>
                  <w:tcBorders>
                    <w:top w:val="nil"/>
                    <w:left w:val="nil"/>
                    <w:bottom w:val="single" w:color="000000" w:sz="4" w:space="0"/>
                    <w:right w:val="single" w:color="000000" w:sz="4" w:space="0"/>
                  </w:tcBorders>
                  <w:vAlign w:val="center"/>
                </w:tcPr>
                <w:p>
                  <w:pPr>
                    <w:widowControl/>
                    <w:jc w:val="both"/>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both"/>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both"/>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both"/>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both"/>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both"/>
                    <w:rPr>
                      <w:rFonts w:ascii="宋体" w:hAnsi="宋体" w:cs="Arial"/>
                      <w:color w:val="000000"/>
                      <w:kern w:val="0"/>
                      <w:sz w:val="22"/>
                      <w:szCs w:val="22"/>
                    </w:rPr>
                  </w:pPr>
                </w:p>
              </w:tc>
              <w:tc>
                <w:tcPr>
                  <w:tcW w:w="3068" w:type="dxa"/>
                  <w:vMerge w:val="continue"/>
                  <w:tcBorders>
                    <w:top w:val="single" w:color="000000" w:sz="8" w:space="0"/>
                    <w:left w:val="nil"/>
                    <w:bottom w:val="single" w:color="000000" w:sz="4" w:space="0"/>
                    <w:right w:val="single" w:color="000000" w:sz="8" w:space="0"/>
                  </w:tcBorders>
                  <w:vAlign w:val="center"/>
                </w:tcPr>
                <w:p>
                  <w:pPr>
                    <w:widowControl/>
                    <w:jc w:val="both"/>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6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both"/>
                    <w:rPr>
                      <w:rFonts w:ascii="宋体" w:hAnsi="宋体" w:cs="Arial"/>
                      <w:color w:val="000000"/>
                      <w:kern w:val="0"/>
                      <w:sz w:val="22"/>
                      <w:szCs w:val="22"/>
                    </w:rPr>
                  </w:pPr>
                </w:p>
              </w:tc>
              <w:tc>
                <w:tcPr>
                  <w:tcW w:w="1609" w:type="dxa"/>
                  <w:vMerge w:val="continue"/>
                  <w:tcBorders>
                    <w:top w:val="nil"/>
                    <w:left w:val="nil"/>
                    <w:bottom w:val="single" w:color="000000" w:sz="4" w:space="0"/>
                    <w:right w:val="single" w:color="000000" w:sz="4" w:space="0"/>
                  </w:tcBorders>
                  <w:vAlign w:val="center"/>
                </w:tcPr>
                <w:p>
                  <w:pPr>
                    <w:widowControl/>
                    <w:jc w:val="both"/>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both"/>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both"/>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both"/>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both"/>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both"/>
                    <w:rPr>
                      <w:rFonts w:ascii="宋体" w:hAnsi="宋体" w:cs="Arial"/>
                      <w:color w:val="000000"/>
                      <w:kern w:val="0"/>
                      <w:sz w:val="22"/>
                      <w:szCs w:val="22"/>
                    </w:rPr>
                  </w:pPr>
                </w:p>
              </w:tc>
              <w:tc>
                <w:tcPr>
                  <w:tcW w:w="3068" w:type="dxa"/>
                  <w:vMerge w:val="continue"/>
                  <w:tcBorders>
                    <w:top w:val="single" w:color="000000" w:sz="8" w:space="0"/>
                    <w:left w:val="nil"/>
                    <w:bottom w:val="single" w:color="000000" w:sz="4" w:space="0"/>
                    <w:right w:val="single" w:color="000000" w:sz="8" w:space="0"/>
                  </w:tcBorders>
                  <w:vAlign w:val="center"/>
                </w:tcPr>
                <w:p>
                  <w:pPr>
                    <w:widowControl/>
                    <w:jc w:val="both"/>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455"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类</w:t>
                  </w:r>
                </w:p>
              </w:tc>
              <w:tc>
                <w:tcPr>
                  <w:tcW w:w="455" w:type="dxa"/>
                  <w:vMerge w:val="restart"/>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款</w:t>
                  </w:r>
                </w:p>
              </w:tc>
              <w:tc>
                <w:tcPr>
                  <w:tcW w:w="455" w:type="dxa"/>
                  <w:vMerge w:val="restart"/>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项</w:t>
                  </w:r>
                </w:p>
              </w:tc>
              <w:tc>
                <w:tcPr>
                  <w:tcW w:w="1609"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栏次</w:t>
                  </w:r>
                </w:p>
              </w:tc>
              <w:tc>
                <w:tcPr>
                  <w:tcW w:w="1608"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1</w:t>
                  </w:r>
                </w:p>
              </w:tc>
              <w:tc>
                <w:tcPr>
                  <w:tcW w:w="1608"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2</w:t>
                  </w:r>
                </w:p>
              </w:tc>
              <w:tc>
                <w:tcPr>
                  <w:tcW w:w="1608"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3</w:t>
                  </w:r>
                </w:p>
              </w:tc>
              <w:tc>
                <w:tcPr>
                  <w:tcW w:w="1608"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4</w:t>
                  </w:r>
                </w:p>
              </w:tc>
              <w:tc>
                <w:tcPr>
                  <w:tcW w:w="1608"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5</w:t>
                  </w:r>
                </w:p>
              </w:tc>
              <w:tc>
                <w:tcPr>
                  <w:tcW w:w="3068" w:type="dxa"/>
                  <w:tcBorders>
                    <w:top w:val="nil"/>
                    <w:left w:val="nil"/>
                    <w:bottom w:val="single" w:color="000000" w:sz="4" w:space="0"/>
                    <w:right w:val="single" w:color="000000" w:sz="8"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6</w:t>
                  </w:r>
                </w:p>
              </w:tc>
            </w:tr>
            <w:tr>
              <w:tblPrEx>
                <w:tblLayout w:type="fixed"/>
                <w:tblCellMar>
                  <w:top w:w="0" w:type="dxa"/>
                  <w:left w:w="108" w:type="dxa"/>
                  <w:bottom w:w="0" w:type="dxa"/>
                  <w:right w:w="108" w:type="dxa"/>
                </w:tblCellMar>
              </w:tblPrEx>
              <w:trPr>
                <w:trHeight w:val="308" w:hRule="atLeast"/>
              </w:trPr>
              <w:tc>
                <w:tcPr>
                  <w:tcW w:w="455"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p>
              </w:tc>
              <w:tc>
                <w:tcPr>
                  <w:tcW w:w="455" w:type="dxa"/>
                  <w:vMerge w:val="continue"/>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p>
              </w:tc>
              <w:tc>
                <w:tcPr>
                  <w:tcW w:w="455" w:type="dxa"/>
                  <w:vMerge w:val="continue"/>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p>
              </w:tc>
              <w:tc>
                <w:tcPr>
                  <w:tcW w:w="1609"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合计</w:t>
                  </w:r>
                </w:p>
              </w:tc>
              <w:tc>
                <w:tcPr>
                  <w:tcW w:w="1608"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lang w:val="en-US" w:eastAsia="zh-CN"/>
                    </w:rPr>
                    <w:t>1485660.88</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lang w:val="en-US" w:eastAsia="zh-CN"/>
                    </w:rPr>
                    <w:t>349466.46</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lang w:val="en-US" w:eastAsia="zh-CN"/>
                    </w:rPr>
                    <w:t>1136194.42</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4" w:space="0"/>
                    <w:right w:val="single" w:color="000000" w:sz="8"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both"/>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201</w:t>
                  </w:r>
                </w:p>
              </w:tc>
              <w:tc>
                <w:tcPr>
                  <w:tcW w:w="1609" w:type="dxa"/>
                  <w:tcBorders>
                    <w:top w:val="nil"/>
                    <w:left w:val="nil"/>
                    <w:bottom w:val="single" w:color="000000" w:sz="4" w:space="0"/>
                    <w:right w:val="single" w:color="000000" w:sz="4" w:space="0"/>
                  </w:tcBorders>
                  <w:shd w:val="clear" w:color="auto" w:fill="auto"/>
                  <w:vAlign w:val="center"/>
                </w:tcPr>
                <w:p>
                  <w:pPr>
                    <w:widowControl/>
                    <w:jc w:val="both"/>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15"/>
                      <w:szCs w:val="15"/>
                    </w:rPr>
                    <w:t>　</w:t>
                  </w:r>
                  <w:r>
                    <w:rPr>
                      <w:rFonts w:hint="eastAsia" w:ascii="宋体" w:hAnsi="宋体" w:cs="Arial"/>
                      <w:color w:val="000000"/>
                      <w:kern w:val="0"/>
                      <w:sz w:val="15"/>
                      <w:szCs w:val="15"/>
                      <w:lang w:val="en-US" w:eastAsia="zh-CN"/>
                    </w:rPr>
                    <w:t>一般公共服务支出</w:t>
                  </w:r>
                </w:p>
              </w:tc>
              <w:tc>
                <w:tcPr>
                  <w:tcW w:w="1608"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lang w:val="en-US" w:eastAsia="zh-CN"/>
                    </w:rPr>
                    <w:t>1434680.42</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lang w:val="en-US" w:eastAsia="zh-CN"/>
                    </w:rPr>
                    <w:t>298486.00</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lang w:val="en-US" w:eastAsia="zh-CN"/>
                    </w:rPr>
                    <w:t>1136194.42</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4" w:space="0"/>
                    <w:right w:val="single" w:color="000000" w:sz="8"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both"/>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20133</w:t>
                  </w:r>
                </w:p>
              </w:tc>
              <w:tc>
                <w:tcPr>
                  <w:tcW w:w="1609" w:type="dxa"/>
                  <w:tcBorders>
                    <w:top w:val="nil"/>
                    <w:left w:val="nil"/>
                    <w:bottom w:val="single" w:color="000000" w:sz="4" w:space="0"/>
                    <w:right w:val="single" w:color="000000" w:sz="4" w:space="0"/>
                  </w:tcBorders>
                  <w:shd w:val="clear" w:color="auto" w:fill="auto"/>
                  <w:vAlign w:val="center"/>
                </w:tcPr>
                <w:p>
                  <w:pPr>
                    <w:widowControl/>
                    <w:jc w:val="both"/>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宣传事务</w:t>
                  </w:r>
                </w:p>
              </w:tc>
              <w:tc>
                <w:tcPr>
                  <w:tcW w:w="1608"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lang w:val="en-US" w:eastAsia="zh-CN"/>
                    </w:rPr>
                    <w:t>1434680.42</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lang w:val="en-US" w:eastAsia="zh-CN"/>
                    </w:rPr>
                    <w:t>298486.00</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lang w:val="en-US" w:eastAsia="zh-CN"/>
                    </w:rPr>
                    <w:t>1136194.42</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4" w:space="0"/>
                    <w:right w:val="single" w:color="000000" w:sz="8"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both"/>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2013301</w:t>
                  </w:r>
                </w:p>
              </w:tc>
              <w:tc>
                <w:tcPr>
                  <w:tcW w:w="1609" w:type="dxa"/>
                  <w:tcBorders>
                    <w:top w:val="nil"/>
                    <w:left w:val="nil"/>
                    <w:bottom w:val="single" w:color="000000" w:sz="4" w:space="0"/>
                    <w:right w:val="single" w:color="000000" w:sz="4" w:space="0"/>
                  </w:tcBorders>
                  <w:shd w:val="clear" w:color="auto" w:fill="auto"/>
                  <w:vAlign w:val="center"/>
                </w:tcPr>
                <w:p>
                  <w:pPr>
                    <w:widowControl/>
                    <w:jc w:val="both"/>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行政运行</w:t>
                  </w:r>
                </w:p>
              </w:tc>
              <w:tc>
                <w:tcPr>
                  <w:tcW w:w="1608"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lang w:val="en-US" w:eastAsia="zh-CN"/>
                    </w:rPr>
                    <w:t>298486.00</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lang w:val="en-US" w:eastAsia="zh-CN"/>
                    </w:rPr>
                    <w:t>298486.00</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4" w:space="0"/>
                    <w:right w:val="single" w:color="000000" w:sz="8"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both"/>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2013199</w:t>
                  </w:r>
                </w:p>
              </w:tc>
              <w:tc>
                <w:tcPr>
                  <w:tcW w:w="1609" w:type="dxa"/>
                  <w:tcBorders>
                    <w:top w:val="nil"/>
                    <w:left w:val="nil"/>
                    <w:bottom w:val="single" w:color="000000" w:sz="4" w:space="0"/>
                    <w:right w:val="single" w:color="000000" w:sz="4" w:space="0"/>
                  </w:tcBorders>
                  <w:shd w:val="clear" w:color="auto" w:fill="auto"/>
                  <w:vAlign w:val="center"/>
                </w:tcPr>
                <w:p>
                  <w:pPr>
                    <w:widowControl/>
                    <w:jc w:val="both"/>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15"/>
                      <w:szCs w:val="15"/>
                    </w:rPr>
                    <w:t>　</w:t>
                  </w:r>
                  <w:r>
                    <w:rPr>
                      <w:rFonts w:hint="eastAsia" w:ascii="宋体" w:hAnsi="宋体" w:cs="Arial"/>
                      <w:color w:val="000000"/>
                      <w:kern w:val="0"/>
                      <w:sz w:val="15"/>
                      <w:szCs w:val="15"/>
                      <w:lang w:val="en-US" w:eastAsia="zh-CN"/>
                    </w:rPr>
                    <w:t>其他宣传事务支出</w:t>
                  </w:r>
                </w:p>
              </w:tc>
              <w:tc>
                <w:tcPr>
                  <w:tcW w:w="1608"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lang w:val="en-US" w:eastAsia="zh-CN"/>
                    </w:rPr>
                    <w:t>1136194.42</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lang w:val="en-US" w:eastAsia="zh-CN"/>
                    </w:rPr>
                    <w:t>1136194.42</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4" w:space="0"/>
                    <w:right w:val="single" w:color="000000" w:sz="8"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both"/>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208</w:t>
                  </w:r>
                </w:p>
              </w:tc>
              <w:tc>
                <w:tcPr>
                  <w:tcW w:w="1609"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3"/>
                      <w:szCs w:val="13"/>
                    </w:rPr>
                  </w:pPr>
                  <w:r>
                    <w:rPr>
                      <w:rFonts w:hint="eastAsia" w:ascii="宋体" w:hAnsi="宋体" w:cs="Arial"/>
                      <w:color w:val="000000"/>
                      <w:kern w:val="0"/>
                      <w:sz w:val="13"/>
                      <w:szCs w:val="13"/>
                    </w:rPr>
                    <w:t>　社会保障和就业支出</w:t>
                  </w:r>
                </w:p>
              </w:tc>
              <w:tc>
                <w:tcPr>
                  <w:tcW w:w="1608"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lang w:val="en-US" w:eastAsia="zh-CN"/>
                    </w:rPr>
                    <w:t>31629.52</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lang w:val="en-US" w:eastAsia="zh-CN"/>
                    </w:rPr>
                    <w:t>31629.52</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4" w:space="0"/>
                    <w:right w:val="single" w:color="000000" w:sz="8"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32"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both"/>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20805</w:t>
                  </w:r>
                </w:p>
              </w:tc>
              <w:tc>
                <w:tcPr>
                  <w:tcW w:w="1609"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13"/>
                      <w:szCs w:val="13"/>
                      <w:lang w:val="en-US" w:eastAsia="zh-CN"/>
                    </w:rPr>
                    <w:t>行政事业单位离退休</w:t>
                  </w:r>
                </w:p>
              </w:tc>
              <w:tc>
                <w:tcPr>
                  <w:tcW w:w="1608" w:type="dxa"/>
                  <w:tcBorders>
                    <w:top w:val="nil"/>
                    <w:left w:val="nil"/>
                    <w:bottom w:val="single" w:color="000000" w:sz="8"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lang w:val="en-US" w:eastAsia="zh-CN"/>
                    </w:rPr>
                    <w:t>30247.20</w:t>
                  </w:r>
                  <w:r>
                    <w:rPr>
                      <w:rFonts w:hint="eastAsia" w:ascii="宋体" w:hAnsi="宋体" w:cs="Arial"/>
                      <w:color w:val="000000"/>
                      <w:kern w:val="0"/>
                      <w:sz w:val="22"/>
                      <w:szCs w:val="22"/>
                    </w:rPr>
                    <w:t>　</w:t>
                  </w:r>
                </w:p>
              </w:tc>
              <w:tc>
                <w:tcPr>
                  <w:tcW w:w="1608" w:type="dxa"/>
                  <w:tcBorders>
                    <w:top w:val="nil"/>
                    <w:left w:val="nil"/>
                    <w:bottom w:val="single" w:color="000000" w:sz="8"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lang w:val="en-US" w:eastAsia="zh-CN"/>
                    </w:rPr>
                    <w:t>30247.20</w:t>
                  </w:r>
                  <w:r>
                    <w:rPr>
                      <w:rFonts w:hint="eastAsia" w:ascii="宋体" w:hAnsi="宋体" w:cs="Arial"/>
                      <w:color w:val="000000"/>
                      <w:kern w:val="0"/>
                      <w:sz w:val="22"/>
                      <w:szCs w:val="22"/>
                    </w:rPr>
                    <w:t>　</w:t>
                  </w:r>
                </w:p>
              </w:tc>
              <w:tc>
                <w:tcPr>
                  <w:tcW w:w="1608" w:type="dxa"/>
                  <w:tcBorders>
                    <w:top w:val="nil"/>
                    <w:left w:val="nil"/>
                    <w:bottom w:val="single" w:color="000000" w:sz="8"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8"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8"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8" w:space="0"/>
                    <w:right w:val="single" w:color="000000" w:sz="8"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32"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both"/>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2080505</w:t>
                  </w:r>
                </w:p>
              </w:tc>
              <w:tc>
                <w:tcPr>
                  <w:tcW w:w="1609"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rPr>
                  </w:pPr>
                  <w:r>
                    <w:rPr>
                      <w:rFonts w:hint="eastAsia" w:ascii="宋体" w:hAnsi="宋体" w:cs="Arial"/>
                      <w:color w:val="000000"/>
                      <w:kern w:val="0"/>
                      <w:sz w:val="11"/>
                      <w:szCs w:val="11"/>
                    </w:rPr>
                    <w:t>机关事业单位基本养老保险缴费支出</w:t>
                  </w:r>
                </w:p>
              </w:tc>
              <w:tc>
                <w:tcPr>
                  <w:tcW w:w="1608"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30247.20</w:t>
                  </w:r>
                </w:p>
              </w:tc>
              <w:tc>
                <w:tcPr>
                  <w:tcW w:w="1608"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30247.20</w:t>
                  </w:r>
                </w:p>
              </w:tc>
              <w:tc>
                <w:tcPr>
                  <w:tcW w:w="1608"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rPr>
                  </w:pPr>
                </w:p>
              </w:tc>
              <w:tc>
                <w:tcPr>
                  <w:tcW w:w="1608"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rPr>
                  </w:pPr>
                </w:p>
              </w:tc>
              <w:tc>
                <w:tcPr>
                  <w:tcW w:w="1608"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rPr>
                  </w:pPr>
                </w:p>
              </w:tc>
              <w:tc>
                <w:tcPr>
                  <w:tcW w:w="3068" w:type="dxa"/>
                  <w:tcBorders>
                    <w:top w:val="nil"/>
                    <w:left w:val="nil"/>
                    <w:bottom w:val="single" w:color="000000" w:sz="8" w:space="0"/>
                    <w:right w:val="single" w:color="000000" w:sz="8" w:space="0"/>
                  </w:tcBorders>
                  <w:shd w:val="clear" w:color="auto" w:fill="auto"/>
                  <w:vAlign w:val="center"/>
                </w:tcPr>
                <w:p>
                  <w:pPr>
                    <w:widowControl/>
                    <w:jc w:val="both"/>
                    <w:rPr>
                      <w:rFonts w:hint="eastAsia" w:ascii="宋体" w:hAnsi="宋体" w:cs="Arial"/>
                      <w:color w:val="000000"/>
                      <w:kern w:val="0"/>
                      <w:sz w:val="22"/>
                      <w:szCs w:val="22"/>
                    </w:rPr>
                  </w:pPr>
                </w:p>
              </w:tc>
            </w:tr>
            <w:tr>
              <w:tblPrEx>
                <w:tblLayout w:type="fixed"/>
              </w:tblPrEx>
              <w:trPr>
                <w:trHeight w:val="432"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20827</w:t>
                  </w:r>
                </w:p>
              </w:tc>
              <w:tc>
                <w:tcPr>
                  <w:tcW w:w="1609"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11"/>
                      <w:szCs w:val="11"/>
                    </w:rPr>
                  </w:pPr>
                  <w:r>
                    <w:rPr>
                      <w:rFonts w:hint="eastAsia" w:ascii="宋体" w:hAnsi="宋体" w:cs="Arial"/>
                      <w:color w:val="000000"/>
                      <w:kern w:val="0"/>
                      <w:sz w:val="11"/>
                      <w:szCs w:val="11"/>
                    </w:rPr>
                    <w:t>财政对其他社会保险基金的补助</w:t>
                  </w:r>
                </w:p>
              </w:tc>
              <w:tc>
                <w:tcPr>
                  <w:tcW w:w="1608"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1382.32</w:t>
                  </w:r>
                </w:p>
              </w:tc>
              <w:tc>
                <w:tcPr>
                  <w:tcW w:w="1608"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1382.32</w:t>
                  </w:r>
                </w:p>
              </w:tc>
              <w:tc>
                <w:tcPr>
                  <w:tcW w:w="1608"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rPr>
                  </w:pPr>
                </w:p>
              </w:tc>
              <w:tc>
                <w:tcPr>
                  <w:tcW w:w="1608"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rPr>
                  </w:pPr>
                </w:p>
              </w:tc>
              <w:tc>
                <w:tcPr>
                  <w:tcW w:w="1608"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rPr>
                  </w:pPr>
                </w:p>
              </w:tc>
              <w:tc>
                <w:tcPr>
                  <w:tcW w:w="3068" w:type="dxa"/>
                  <w:tcBorders>
                    <w:top w:val="nil"/>
                    <w:left w:val="nil"/>
                    <w:bottom w:val="single" w:color="000000" w:sz="8" w:space="0"/>
                    <w:right w:val="single" w:color="000000" w:sz="8" w:space="0"/>
                  </w:tcBorders>
                  <w:shd w:val="clear" w:color="auto" w:fill="auto"/>
                  <w:vAlign w:val="center"/>
                </w:tcPr>
                <w:p>
                  <w:pPr>
                    <w:widowControl/>
                    <w:jc w:val="both"/>
                    <w:rPr>
                      <w:rFonts w:hint="eastAsia" w:ascii="宋体" w:hAnsi="宋体" w:cs="Arial"/>
                      <w:color w:val="000000"/>
                      <w:kern w:val="0"/>
                      <w:sz w:val="22"/>
                      <w:szCs w:val="22"/>
                    </w:rPr>
                  </w:pPr>
                </w:p>
              </w:tc>
            </w:tr>
            <w:tr>
              <w:tblPrEx>
                <w:tblLayout w:type="fixed"/>
              </w:tblPrEx>
              <w:trPr>
                <w:trHeight w:val="432"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2082702</w:t>
                  </w:r>
                </w:p>
              </w:tc>
              <w:tc>
                <w:tcPr>
                  <w:tcW w:w="1609"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11"/>
                      <w:szCs w:val="11"/>
                    </w:rPr>
                  </w:pPr>
                  <w:r>
                    <w:rPr>
                      <w:rFonts w:hint="eastAsia" w:ascii="宋体" w:hAnsi="宋体" w:cs="Arial"/>
                      <w:color w:val="000000"/>
                      <w:kern w:val="0"/>
                      <w:sz w:val="11"/>
                      <w:szCs w:val="11"/>
                    </w:rPr>
                    <w:t>财政对工伤保险基金的补助</w:t>
                  </w:r>
                </w:p>
              </w:tc>
              <w:tc>
                <w:tcPr>
                  <w:tcW w:w="1608"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967.65</w:t>
                  </w:r>
                </w:p>
              </w:tc>
              <w:tc>
                <w:tcPr>
                  <w:tcW w:w="1608"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967.65</w:t>
                  </w:r>
                </w:p>
              </w:tc>
              <w:tc>
                <w:tcPr>
                  <w:tcW w:w="1608"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rPr>
                  </w:pPr>
                </w:p>
              </w:tc>
              <w:tc>
                <w:tcPr>
                  <w:tcW w:w="1608"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rPr>
                  </w:pPr>
                </w:p>
              </w:tc>
              <w:tc>
                <w:tcPr>
                  <w:tcW w:w="1608"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rPr>
                  </w:pPr>
                </w:p>
              </w:tc>
              <w:tc>
                <w:tcPr>
                  <w:tcW w:w="3068" w:type="dxa"/>
                  <w:tcBorders>
                    <w:top w:val="nil"/>
                    <w:left w:val="nil"/>
                    <w:bottom w:val="single" w:color="000000" w:sz="8" w:space="0"/>
                    <w:right w:val="single" w:color="000000" w:sz="8" w:space="0"/>
                  </w:tcBorders>
                  <w:shd w:val="clear" w:color="auto" w:fill="auto"/>
                  <w:vAlign w:val="center"/>
                </w:tcPr>
                <w:p>
                  <w:pPr>
                    <w:widowControl/>
                    <w:jc w:val="both"/>
                    <w:rPr>
                      <w:rFonts w:hint="eastAsia" w:ascii="宋体" w:hAnsi="宋体" w:cs="Arial"/>
                      <w:color w:val="000000"/>
                      <w:kern w:val="0"/>
                      <w:sz w:val="22"/>
                      <w:szCs w:val="22"/>
                    </w:rPr>
                  </w:pPr>
                </w:p>
              </w:tc>
            </w:tr>
            <w:tr>
              <w:tblPrEx>
                <w:tblLayout w:type="fixed"/>
              </w:tblPrEx>
              <w:trPr>
                <w:trHeight w:val="432"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2082703</w:t>
                  </w:r>
                </w:p>
              </w:tc>
              <w:tc>
                <w:tcPr>
                  <w:tcW w:w="1609"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11"/>
                      <w:szCs w:val="11"/>
                    </w:rPr>
                  </w:pPr>
                  <w:r>
                    <w:rPr>
                      <w:rFonts w:hint="eastAsia" w:ascii="宋体" w:hAnsi="宋体" w:cs="Arial"/>
                      <w:color w:val="000000"/>
                      <w:kern w:val="0"/>
                      <w:sz w:val="11"/>
                      <w:szCs w:val="11"/>
                    </w:rPr>
                    <w:t>财政对生育保险基金的补助</w:t>
                  </w:r>
                </w:p>
              </w:tc>
              <w:tc>
                <w:tcPr>
                  <w:tcW w:w="1608"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414.67</w:t>
                  </w:r>
                </w:p>
              </w:tc>
              <w:tc>
                <w:tcPr>
                  <w:tcW w:w="1608"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414.67</w:t>
                  </w:r>
                </w:p>
              </w:tc>
              <w:tc>
                <w:tcPr>
                  <w:tcW w:w="1608"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rPr>
                  </w:pPr>
                </w:p>
              </w:tc>
              <w:tc>
                <w:tcPr>
                  <w:tcW w:w="1608"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rPr>
                  </w:pPr>
                </w:p>
              </w:tc>
              <w:tc>
                <w:tcPr>
                  <w:tcW w:w="1608"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rPr>
                  </w:pPr>
                </w:p>
              </w:tc>
              <w:tc>
                <w:tcPr>
                  <w:tcW w:w="3068" w:type="dxa"/>
                  <w:tcBorders>
                    <w:top w:val="nil"/>
                    <w:left w:val="nil"/>
                    <w:bottom w:val="single" w:color="000000" w:sz="8" w:space="0"/>
                    <w:right w:val="single" w:color="000000" w:sz="8" w:space="0"/>
                  </w:tcBorders>
                  <w:shd w:val="clear" w:color="auto" w:fill="auto"/>
                  <w:vAlign w:val="center"/>
                </w:tcPr>
                <w:p>
                  <w:pPr>
                    <w:widowControl/>
                    <w:jc w:val="both"/>
                    <w:rPr>
                      <w:rFonts w:hint="eastAsia" w:ascii="宋体" w:hAnsi="宋体" w:cs="Arial"/>
                      <w:color w:val="000000"/>
                      <w:kern w:val="0"/>
                      <w:sz w:val="22"/>
                      <w:szCs w:val="22"/>
                    </w:rPr>
                  </w:pPr>
                </w:p>
              </w:tc>
            </w:tr>
            <w:tr>
              <w:tblPrEx>
                <w:tblLayout w:type="fixed"/>
              </w:tblPrEx>
              <w:trPr>
                <w:trHeight w:val="432"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210</w:t>
                  </w:r>
                </w:p>
              </w:tc>
              <w:tc>
                <w:tcPr>
                  <w:tcW w:w="1609"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11"/>
                      <w:szCs w:val="11"/>
                    </w:rPr>
                  </w:pPr>
                  <w:r>
                    <w:rPr>
                      <w:rFonts w:hint="eastAsia" w:ascii="宋体" w:hAnsi="宋体" w:cs="Arial"/>
                      <w:color w:val="000000"/>
                      <w:kern w:val="0"/>
                      <w:sz w:val="11"/>
                      <w:szCs w:val="11"/>
                    </w:rPr>
                    <w:t>医疗卫生与计划生育支出</w:t>
                  </w:r>
                </w:p>
              </w:tc>
              <w:tc>
                <w:tcPr>
                  <w:tcW w:w="1608"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19350.94</w:t>
                  </w:r>
                </w:p>
              </w:tc>
              <w:tc>
                <w:tcPr>
                  <w:tcW w:w="1608"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19350.94</w:t>
                  </w:r>
                </w:p>
              </w:tc>
              <w:tc>
                <w:tcPr>
                  <w:tcW w:w="1608"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rPr>
                  </w:pPr>
                </w:p>
              </w:tc>
              <w:tc>
                <w:tcPr>
                  <w:tcW w:w="1608"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rPr>
                  </w:pPr>
                </w:p>
              </w:tc>
              <w:tc>
                <w:tcPr>
                  <w:tcW w:w="1608"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rPr>
                  </w:pPr>
                </w:p>
              </w:tc>
              <w:tc>
                <w:tcPr>
                  <w:tcW w:w="3068" w:type="dxa"/>
                  <w:tcBorders>
                    <w:top w:val="nil"/>
                    <w:left w:val="nil"/>
                    <w:bottom w:val="single" w:color="000000" w:sz="8" w:space="0"/>
                    <w:right w:val="single" w:color="000000" w:sz="8" w:space="0"/>
                  </w:tcBorders>
                  <w:shd w:val="clear" w:color="auto" w:fill="auto"/>
                  <w:vAlign w:val="center"/>
                </w:tcPr>
                <w:p>
                  <w:pPr>
                    <w:widowControl/>
                    <w:jc w:val="both"/>
                    <w:rPr>
                      <w:rFonts w:hint="eastAsia" w:ascii="宋体" w:hAnsi="宋体" w:cs="Arial"/>
                      <w:color w:val="000000"/>
                      <w:kern w:val="0"/>
                      <w:sz w:val="22"/>
                      <w:szCs w:val="22"/>
                    </w:rPr>
                  </w:pPr>
                </w:p>
              </w:tc>
            </w:tr>
            <w:tr>
              <w:tblPrEx>
                <w:tblLayout w:type="fixed"/>
              </w:tblPrEx>
              <w:trPr>
                <w:trHeight w:val="432"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21011</w:t>
                  </w:r>
                </w:p>
              </w:tc>
              <w:tc>
                <w:tcPr>
                  <w:tcW w:w="1609"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11"/>
                      <w:szCs w:val="11"/>
                    </w:rPr>
                  </w:pPr>
                  <w:r>
                    <w:rPr>
                      <w:rFonts w:hint="eastAsia" w:ascii="宋体" w:hAnsi="宋体" w:cs="Arial"/>
                      <w:color w:val="000000"/>
                      <w:kern w:val="0"/>
                      <w:sz w:val="11"/>
                      <w:szCs w:val="11"/>
                    </w:rPr>
                    <w:t>行政事业单位医疗</w:t>
                  </w:r>
                </w:p>
              </w:tc>
              <w:tc>
                <w:tcPr>
                  <w:tcW w:w="1608"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19350.94</w:t>
                  </w:r>
                </w:p>
              </w:tc>
              <w:tc>
                <w:tcPr>
                  <w:tcW w:w="1608"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19350.94</w:t>
                  </w:r>
                </w:p>
              </w:tc>
              <w:tc>
                <w:tcPr>
                  <w:tcW w:w="1608"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rPr>
                  </w:pPr>
                </w:p>
              </w:tc>
              <w:tc>
                <w:tcPr>
                  <w:tcW w:w="1608"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rPr>
                  </w:pPr>
                </w:p>
              </w:tc>
              <w:tc>
                <w:tcPr>
                  <w:tcW w:w="1608"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rPr>
                  </w:pPr>
                </w:p>
              </w:tc>
              <w:tc>
                <w:tcPr>
                  <w:tcW w:w="3068" w:type="dxa"/>
                  <w:tcBorders>
                    <w:top w:val="nil"/>
                    <w:left w:val="nil"/>
                    <w:bottom w:val="single" w:color="000000" w:sz="8" w:space="0"/>
                    <w:right w:val="single" w:color="000000" w:sz="8" w:space="0"/>
                  </w:tcBorders>
                  <w:shd w:val="clear" w:color="auto" w:fill="auto"/>
                  <w:vAlign w:val="center"/>
                </w:tcPr>
                <w:p>
                  <w:pPr>
                    <w:widowControl/>
                    <w:jc w:val="both"/>
                    <w:rPr>
                      <w:rFonts w:hint="eastAsia" w:ascii="宋体" w:hAnsi="宋体" w:cs="Arial"/>
                      <w:color w:val="000000"/>
                      <w:kern w:val="0"/>
                      <w:sz w:val="22"/>
                      <w:szCs w:val="22"/>
                    </w:rPr>
                  </w:pPr>
                </w:p>
              </w:tc>
            </w:tr>
            <w:tr>
              <w:tblPrEx>
                <w:tblLayout w:type="fixed"/>
              </w:tblPrEx>
              <w:trPr>
                <w:trHeight w:val="432"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2101101</w:t>
                  </w:r>
                </w:p>
              </w:tc>
              <w:tc>
                <w:tcPr>
                  <w:tcW w:w="1609"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11"/>
                      <w:szCs w:val="11"/>
                    </w:rPr>
                  </w:pPr>
                  <w:r>
                    <w:rPr>
                      <w:rFonts w:hint="eastAsia" w:ascii="宋体" w:hAnsi="宋体" w:cs="Arial"/>
                      <w:color w:val="000000"/>
                      <w:kern w:val="0"/>
                      <w:sz w:val="22"/>
                      <w:szCs w:val="22"/>
                      <w:lang w:val="en-US" w:eastAsia="zh-CN"/>
                    </w:rPr>
                    <w:t>行政单位医疗</w:t>
                  </w:r>
                </w:p>
              </w:tc>
              <w:tc>
                <w:tcPr>
                  <w:tcW w:w="1608"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11057.68</w:t>
                  </w:r>
                </w:p>
              </w:tc>
              <w:tc>
                <w:tcPr>
                  <w:tcW w:w="1608"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11057.68</w:t>
                  </w:r>
                </w:p>
              </w:tc>
              <w:tc>
                <w:tcPr>
                  <w:tcW w:w="1608"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rPr>
                  </w:pPr>
                </w:p>
              </w:tc>
              <w:tc>
                <w:tcPr>
                  <w:tcW w:w="1608"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rPr>
                  </w:pPr>
                </w:p>
              </w:tc>
              <w:tc>
                <w:tcPr>
                  <w:tcW w:w="1608"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rPr>
                  </w:pPr>
                </w:p>
              </w:tc>
              <w:tc>
                <w:tcPr>
                  <w:tcW w:w="3068" w:type="dxa"/>
                  <w:tcBorders>
                    <w:top w:val="nil"/>
                    <w:left w:val="nil"/>
                    <w:bottom w:val="single" w:color="000000" w:sz="8" w:space="0"/>
                    <w:right w:val="single" w:color="000000" w:sz="8" w:space="0"/>
                  </w:tcBorders>
                  <w:shd w:val="clear" w:color="auto" w:fill="auto"/>
                  <w:vAlign w:val="center"/>
                </w:tcPr>
                <w:p>
                  <w:pPr>
                    <w:widowControl/>
                    <w:jc w:val="both"/>
                    <w:rPr>
                      <w:rFonts w:hint="eastAsia" w:ascii="宋体" w:hAnsi="宋体" w:cs="Arial"/>
                      <w:color w:val="000000"/>
                      <w:kern w:val="0"/>
                      <w:sz w:val="22"/>
                      <w:szCs w:val="22"/>
                    </w:rPr>
                  </w:pPr>
                </w:p>
              </w:tc>
            </w:tr>
            <w:tr>
              <w:tblPrEx>
                <w:tblLayout w:type="fixed"/>
              </w:tblPrEx>
              <w:trPr>
                <w:trHeight w:val="432"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2101103</w:t>
                  </w:r>
                </w:p>
              </w:tc>
              <w:tc>
                <w:tcPr>
                  <w:tcW w:w="1609"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lang w:val="en-US" w:eastAsia="zh-CN"/>
                    </w:rPr>
                  </w:pPr>
                  <w:r>
                    <w:rPr>
                      <w:rFonts w:hint="eastAsia" w:ascii="宋体" w:hAnsi="宋体" w:cs="Arial"/>
                      <w:color w:val="000000"/>
                      <w:kern w:val="0"/>
                      <w:sz w:val="18"/>
                      <w:szCs w:val="18"/>
                      <w:lang w:val="en-US" w:eastAsia="zh-CN"/>
                    </w:rPr>
                    <w:t>公务员医疗补助</w:t>
                  </w:r>
                </w:p>
              </w:tc>
              <w:tc>
                <w:tcPr>
                  <w:tcW w:w="1608"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8293.26</w:t>
                  </w:r>
                </w:p>
              </w:tc>
              <w:tc>
                <w:tcPr>
                  <w:tcW w:w="1608"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8293.26</w:t>
                  </w:r>
                </w:p>
              </w:tc>
              <w:tc>
                <w:tcPr>
                  <w:tcW w:w="1608"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lang w:val="en-US"/>
                    </w:rPr>
                  </w:pPr>
                </w:p>
              </w:tc>
              <w:tc>
                <w:tcPr>
                  <w:tcW w:w="1608"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lang w:val="en-US"/>
                    </w:rPr>
                  </w:pPr>
                </w:p>
              </w:tc>
              <w:tc>
                <w:tcPr>
                  <w:tcW w:w="1608"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lang w:val="en-US"/>
                    </w:rPr>
                  </w:pPr>
                </w:p>
              </w:tc>
              <w:tc>
                <w:tcPr>
                  <w:tcW w:w="3068" w:type="dxa"/>
                  <w:tcBorders>
                    <w:top w:val="nil"/>
                    <w:left w:val="nil"/>
                    <w:bottom w:val="single" w:color="000000" w:sz="8" w:space="0"/>
                    <w:right w:val="single" w:color="000000" w:sz="8" w:space="0"/>
                  </w:tcBorders>
                  <w:shd w:val="clear" w:color="auto" w:fill="auto"/>
                  <w:vAlign w:val="center"/>
                </w:tcPr>
                <w:p>
                  <w:pPr>
                    <w:widowControl/>
                    <w:jc w:val="both"/>
                    <w:rPr>
                      <w:rFonts w:hint="eastAsia" w:ascii="宋体" w:hAnsi="宋体" w:cs="Arial"/>
                      <w:color w:val="000000"/>
                      <w:kern w:val="0"/>
                      <w:sz w:val="22"/>
                      <w:szCs w:val="22"/>
                      <w:lang w:val="en-US"/>
                    </w:rPr>
                  </w:pPr>
                </w:p>
              </w:tc>
            </w:tr>
            <w:tr>
              <w:tblPrEx>
                <w:tblLayout w:type="fixed"/>
              </w:tblPrEx>
              <w:trPr>
                <w:trHeight w:val="510" w:hRule="atLeast"/>
              </w:trPr>
              <w:tc>
                <w:tcPr>
                  <w:tcW w:w="14082" w:type="dxa"/>
                  <w:gridSpan w:val="10"/>
                  <w:tcBorders>
                    <w:top w:val="single" w:color="000000" w:sz="8" w:space="0"/>
                    <w:left w:val="nil"/>
                    <w:bottom w:val="nil"/>
                    <w:right w:val="nil"/>
                  </w:tcBorders>
                  <w:shd w:val="clear" w:color="auto" w:fill="auto"/>
                  <w:vAlign w:val="bottom"/>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注：本表反映部门本年度各项支出情况，数据取自财决04表</w:t>
                  </w:r>
                </w:p>
              </w:tc>
            </w:tr>
          </w:tbl>
          <w:tbl>
            <w:tblPr>
              <w:tblStyle w:val="7"/>
              <w:tblpPr w:leftFromText="180" w:rightFromText="180" w:vertAnchor="text" w:horzAnchor="page" w:tblpX="-455" w:tblpY="-10106"/>
              <w:tblOverlap w:val="never"/>
              <w:tblW w:w="14820" w:type="dxa"/>
              <w:tblInd w:w="0" w:type="dxa"/>
              <w:tblLayout w:type="fixed"/>
              <w:tblCellMar>
                <w:top w:w="0" w:type="dxa"/>
                <w:left w:w="108" w:type="dxa"/>
                <w:bottom w:w="0" w:type="dxa"/>
                <w:right w:w="108" w:type="dxa"/>
              </w:tblCellMar>
            </w:tblPr>
            <w:tblGrid>
              <w:gridCol w:w="3163"/>
              <w:gridCol w:w="661"/>
              <w:gridCol w:w="540"/>
              <w:gridCol w:w="518"/>
              <w:gridCol w:w="241"/>
              <w:gridCol w:w="3075"/>
              <w:gridCol w:w="709"/>
              <w:gridCol w:w="744"/>
              <w:gridCol w:w="444"/>
              <w:gridCol w:w="1104"/>
              <w:gridCol w:w="694"/>
              <w:gridCol w:w="198"/>
              <w:gridCol w:w="811"/>
              <w:gridCol w:w="1918"/>
            </w:tblGrid>
            <w:tr>
              <w:tblPrEx>
                <w:tblLayout w:type="fixed"/>
                <w:tblCellMar>
                  <w:top w:w="0" w:type="dxa"/>
                  <w:left w:w="108" w:type="dxa"/>
                  <w:bottom w:w="0" w:type="dxa"/>
                  <w:right w:w="108" w:type="dxa"/>
                </w:tblCellMar>
              </w:tblPrEx>
              <w:trPr>
                <w:trHeight w:val="582" w:hRule="atLeast"/>
              </w:trPr>
              <w:tc>
                <w:tcPr>
                  <w:tcW w:w="14820" w:type="dxa"/>
                  <w:gridSpan w:val="14"/>
                  <w:tcBorders>
                    <w:top w:val="nil"/>
                    <w:left w:val="nil"/>
                    <w:bottom w:val="nil"/>
                    <w:right w:val="nil"/>
                  </w:tcBorders>
                  <w:shd w:val="clear" w:color="auto" w:fill="auto"/>
                  <w:vAlign w:val="bottom"/>
                </w:tcPr>
                <w:p>
                  <w:pPr>
                    <w:widowControl/>
                    <w:jc w:val="center"/>
                    <w:rPr>
                      <w:rFonts w:ascii="宋体" w:hAnsi="宋体" w:cs="Arial"/>
                      <w:color w:val="000000"/>
                      <w:kern w:val="0"/>
                      <w:sz w:val="40"/>
                      <w:szCs w:val="40"/>
                    </w:rPr>
                  </w:pPr>
                  <w:r>
                    <w:rPr>
                      <w:rFonts w:hint="eastAsia" w:ascii="宋体" w:hAnsi="宋体" w:cs="Arial"/>
                      <w:b/>
                      <w:bCs/>
                      <w:color w:val="000000"/>
                      <w:kern w:val="0"/>
                      <w:sz w:val="36"/>
                      <w:szCs w:val="36"/>
                    </w:rPr>
                    <w:t>财政拨款收入支出决算总表</w:t>
                  </w:r>
                </w:p>
              </w:tc>
            </w:tr>
            <w:tr>
              <w:tblPrEx>
                <w:tblLayout w:type="fixed"/>
                <w:tblCellMar>
                  <w:top w:w="0" w:type="dxa"/>
                  <w:left w:w="108" w:type="dxa"/>
                  <w:bottom w:w="0" w:type="dxa"/>
                  <w:right w:w="108" w:type="dxa"/>
                </w:tblCellMar>
              </w:tblPrEx>
              <w:trPr>
                <w:trHeight w:val="272" w:hRule="exact"/>
              </w:trPr>
              <w:tc>
                <w:tcPr>
                  <w:tcW w:w="4364" w:type="dxa"/>
                  <w:gridSpan w:val="3"/>
                  <w:tcBorders>
                    <w:top w:val="nil"/>
                    <w:left w:val="nil"/>
                    <w:bottom w:val="nil"/>
                    <w:right w:val="nil"/>
                  </w:tcBorders>
                  <w:shd w:val="clear" w:color="auto" w:fill="auto"/>
                  <w:vAlign w:val="bottom"/>
                </w:tcPr>
                <w:p>
                  <w:pPr>
                    <w:widowControl/>
                    <w:jc w:val="both"/>
                    <w:rPr>
                      <w:rFonts w:ascii="Arial" w:hAnsi="Arial" w:cs="Arial"/>
                      <w:color w:val="000000"/>
                      <w:kern w:val="0"/>
                      <w:sz w:val="18"/>
                      <w:szCs w:val="18"/>
                    </w:rPr>
                  </w:pPr>
                </w:p>
              </w:tc>
              <w:tc>
                <w:tcPr>
                  <w:tcW w:w="518" w:type="dxa"/>
                  <w:tcBorders>
                    <w:top w:val="nil"/>
                    <w:left w:val="nil"/>
                    <w:bottom w:val="nil"/>
                    <w:right w:val="nil"/>
                  </w:tcBorders>
                  <w:shd w:val="clear" w:color="auto" w:fill="auto"/>
                  <w:vAlign w:val="bottom"/>
                </w:tcPr>
                <w:p>
                  <w:pPr>
                    <w:widowControl/>
                    <w:jc w:val="both"/>
                    <w:rPr>
                      <w:rFonts w:ascii="Arial" w:hAnsi="Arial" w:cs="Arial"/>
                      <w:color w:val="000000"/>
                      <w:kern w:val="0"/>
                      <w:sz w:val="18"/>
                      <w:szCs w:val="18"/>
                    </w:rPr>
                  </w:pPr>
                </w:p>
              </w:tc>
              <w:tc>
                <w:tcPr>
                  <w:tcW w:w="241" w:type="dxa"/>
                  <w:tcBorders>
                    <w:top w:val="nil"/>
                    <w:left w:val="nil"/>
                    <w:bottom w:val="nil"/>
                    <w:right w:val="nil"/>
                  </w:tcBorders>
                  <w:shd w:val="clear" w:color="auto" w:fill="auto"/>
                  <w:vAlign w:val="bottom"/>
                </w:tcPr>
                <w:p>
                  <w:pPr>
                    <w:widowControl/>
                    <w:jc w:val="both"/>
                    <w:rPr>
                      <w:rFonts w:ascii="Arial" w:hAnsi="Arial" w:cs="Arial"/>
                      <w:color w:val="000000"/>
                      <w:kern w:val="0"/>
                      <w:sz w:val="18"/>
                      <w:szCs w:val="18"/>
                    </w:rPr>
                  </w:pPr>
                </w:p>
              </w:tc>
              <w:tc>
                <w:tcPr>
                  <w:tcW w:w="4528" w:type="dxa"/>
                  <w:gridSpan w:val="3"/>
                  <w:tcBorders>
                    <w:top w:val="nil"/>
                    <w:left w:val="nil"/>
                    <w:bottom w:val="nil"/>
                    <w:right w:val="nil"/>
                  </w:tcBorders>
                  <w:shd w:val="clear" w:color="auto" w:fill="auto"/>
                  <w:vAlign w:val="bottom"/>
                </w:tcPr>
                <w:p>
                  <w:pPr>
                    <w:widowControl/>
                    <w:jc w:val="both"/>
                    <w:rPr>
                      <w:rFonts w:ascii="Arial" w:hAnsi="Arial" w:cs="Arial"/>
                      <w:color w:val="000000"/>
                      <w:kern w:val="0"/>
                      <w:sz w:val="18"/>
                      <w:szCs w:val="18"/>
                    </w:rPr>
                  </w:pPr>
                </w:p>
              </w:tc>
              <w:tc>
                <w:tcPr>
                  <w:tcW w:w="1548" w:type="dxa"/>
                  <w:gridSpan w:val="2"/>
                  <w:tcBorders>
                    <w:top w:val="nil"/>
                    <w:left w:val="nil"/>
                    <w:bottom w:val="nil"/>
                    <w:right w:val="nil"/>
                  </w:tcBorders>
                  <w:shd w:val="clear" w:color="auto" w:fill="auto"/>
                  <w:vAlign w:val="bottom"/>
                </w:tcPr>
                <w:p>
                  <w:pPr>
                    <w:widowControl/>
                    <w:jc w:val="both"/>
                    <w:rPr>
                      <w:rFonts w:ascii="Arial" w:hAnsi="Arial" w:cs="Arial"/>
                      <w:color w:val="000000"/>
                      <w:kern w:val="0"/>
                      <w:sz w:val="18"/>
                      <w:szCs w:val="18"/>
                    </w:rPr>
                  </w:pPr>
                </w:p>
              </w:tc>
              <w:tc>
                <w:tcPr>
                  <w:tcW w:w="694" w:type="dxa"/>
                  <w:tcBorders>
                    <w:top w:val="nil"/>
                    <w:left w:val="nil"/>
                    <w:bottom w:val="nil"/>
                    <w:right w:val="nil"/>
                  </w:tcBorders>
                  <w:shd w:val="clear" w:color="auto" w:fill="auto"/>
                  <w:vAlign w:val="bottom"/>
                </w:tcPr>
                <w:p>
                  <w:pPr>
                    <w:widowControl/>
                    <w:jc w:val="both"/>
                    <w:rPr>
                      <w:rFonts w:ascii="Arial" w:hAnsi="Arial" w:cs="Arial"/>
                      <w:color w:val="000000"/>
                      <w:kern w:val="0"/>
                      <w:sz w:val="18"/>
                      <w:szCs w:val="18"/>
                    </w:rPr>
                  </w:pPr>
                </w:p>
              </w:tc>
              <w:tc>
                <w:tcPr>
                  <w:tcW w:w="1009" w:type="dxa"/>
                  <w:gridSpan w:val="2"/>
                  <w:tcBorders>
                    <w:top w:val="nil"/>
                    <w:left w:val="nil"/>
                    <w:bottom w:val="nil"/>
                    <w:right w:val="nil"/>
                  </w:tcBorders>
                  <w:shd w:val="clear" w:color="auto" w:fill="auto"/>
                  <w:vAlign w:val="bottom"/>
                </w:tcPr>
                <w:p>
                  <w:pPr>
                    <w:widowControl/>
                    <w:jc w:val="both"/>
                    <w:rPr>
                      <w:rFonts w:ascii="Arial" w:hAnsi="Arial" w:cs="Arial"/>
                      <w:color w:val="000000"/>
                      <w:kern w:val="0"/>
                      <w:sz w:val="18"/>
                      <w:szCs w:val="18"/>
                    </w:rPr>
                  </w:pPr>
                </w:p>
              </w:tc>
              <w:tc>
                <w:tcPr>
                  <w:tcW w:w="1918" w:type="dxa"/>
                  <w:tcBorders>
                    <w:top w:val="nil"/>
                    <w:left w:val="nil"/>
                    <w:bottom w:val="nil"/>
                    <w:right w:val="nil"/>
                  </w:tcBorders>
                  <w:shd w:val="clear" w:color="auto" w:fill="auto"/>
                  <w:vAlign w:val="bottom"/>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公开04表</w:t>
                  </w:r>
                </w:p>
              </w:tc>
            </w:tr>
            <w:tr>
              <w:tblPrEx>
                <w:tblLayout w:type="fixed"/>
                <w:tblCellMar>
                  <w:top w:w="0" w:type="dxa"/>
                  <w:left w:w="108" w:type="dxa"/>
                  <w:bottom w:w="0" w:type="dxa"/>
                  <w:right w:w="108" w:type="dxa"/>
                </w:tblCellMar>
              </w:tblPrEx>
              <w:trPr>
                <w:trHeight w:val="272" w:hRule="exact"/>
              </w:trPr>
              <w:tc>
                <w:tcPr>
                  <w:tcW w:w="4364" w:type="dxa"/>
                  <w:gridSpan w:val="3"/>
                  <w:tcBorders>
                    <w:top w:val="nil"/>
                    <w:left w:val="nil"/>
                    <w:bottom w:val="nil"/>
                    <w:right w:val="nil"/>
                  </w:tcBorders>
                  <w:shd w:val="clear" w:color="auto" w:fill="auto"/>
                  <w:vAlign w:val="bottom"/>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公开部门：</w:t>
                  </w:r>
                  <w:r>
                    <w:rPr>
                      <w:rFonts w:hint="eastAsia" w:ascii="宋体" w:hAnsi="宋体" w:cs="Arial"/>
                      <w:color w:val="000000"/>
                      <w:kern w:val="0"/>
                      <w:sz w:val="18"/>
                      <w:szCs w:val="18"/>
                      <w:lang w:val="en-US" w:eastAsia="zh-CN"/>
                    </w:rPr>
                    <w:t>宁夏彭阳县文学艺术界联合会（本级）</w:t>
                  </w:r>
                </w:p>
              </w:tc>
              <w:tc>
                <w:tcPr>
                  <w:tcW w:w="518" w:type="dxa"/>
                  <w:tcBorders>
                    <w:top w:val="nil"/>
                    <w:left w:val="nil"/>
                    <w:bottom w:val="nil"/>
                    <w:right w:val="nil"/>
                  </w:tcBorders>
                  <w:shd w:val="clear" w:color="auto" w:fill="auto"/>
                  <w:vAlign w:val="bottom"/>
                </w:tcPr>
                <w:p>
                  <w:pPr>
                    <w:widowControl/>
                    <w:jc w:val="both"/>
                    <w:rPr>
                      <w:rFonts w:ascii="Arial" w:hAnsi="Arial" w:cs="Arial"/>
                      <w:color w:val="000000"/>
                      <w:kern w:val="0"/>
                      <w:sz w:val="18"/>
                      <w:szCs w:val="18"/>
                    </w:rPr>
                  </w:pPr>
                </w:p>
              </w:tc>
              <w:tc>
                <w:tcPr>
                  <w:tcW w:w="241" w:type="dxa"/>
                  <w:tcBorders>
                    <w:top w:val="nil"/>
                    <w:left w:val="nil"/>
                    <w:bottom w:val="nil"/>
                    <w:right w:val="nil"/>
                  </w:tcBorders>
                  <w:shd w:val="clear" w:color="auto" w:fill="auto"/>
                  <w:vAlign w:val="bottom"/>
                </w:tcPr>
                <w:p>
                  <w:pPr>
                    <w:widowControl/>
                    <w:jc w:val="both"/>
                    <w:rPr>
                      <w:rFonts w:ascii="Arial" w:hAnsi="Arial" w:cs="Arial"/>
                      <w:color w:val="000000"/>
                      <w:kern w:val="0"/>
                      <w:sz w:val="18"/>
                      <w:szCs w:val="18"/>
                    </w:rPr>
                  </w:pPr>
                </w:p>
              </w:tc>
              <w:tc>
                <w:tcPr>
                  <w:tcW w:w="4528" w:type="dxa"/>
                  <w:gridSpan w:val="3"/>
                  <w:tcBorders>
                    <w:top w:val="nil"/>
                    <w:left w:val="nil"/>
                    <w:bottom w:val="nil"/>
                    <w:right w:val="nil"/>
                  </w:tcBorders>
                  <w:shd w:val="clear" w:color="auto" w:fill="auto"/>
                  <w:vAlign w:val="bottom"/>
                </w:tcPr>
                <w:p>
                  <w:pPr>
                    <w:widowControl/>
                    <w:jc w:val="both"/>
                    <w:rPr>
                      <w:rFonts w:ascii="Arial" w:hAnsi="Arial" w:cs="Arial"/>
                      <w:color w:val="000000"/>
                      <w:kern w:val="0"/>
                      <w:sz w:val="18"/>
                      <w:szCs w:val="18"/>
                    </w:rPr>
                  </w:pPr>
                </w:p>
              </w:tc>
              <w:tc>
                <w:tcPr>
                  <w:tcW w:w="1548" w:type="dxa"/>
                  <w:gridSpan w:val="2"/>
                  <w:tcBorders>
                    <w:top w:val="nil"/>
                    <w:left w:val="nil"/>
                    <w:bottom w:val="nil"/>
                    <w:right w:val="nil"/>
                  </w:tcBorders>
                  <w:shd w:val="clear" w:color="auto" w:fill="auto"/>
                  <w:vAlign w:val="bottom"/>
                </w:tcPr>
                <w:p>
                  <w:pPr>
                    <w:widowControl/>
                    <w:jc w:val="both"/>
                    <w:rPr>
                      <w:rFonts w:ascii="Arial" w:hAnsi="Arial" w:cs="Arial"/>
                      <w:color w:val="000000"/>
                      <w:kern w:val="0"/>
                      <w:sz w:val="18"/>
                      <w:szCs w:val="18"/>
                    </w:rPr>
                  </w:pPr>
                </w:p>
              </w:tc>
              <w:tc>
                <w:tcPr>
                  <w:tcW w:w="694" w:type="dxa"/>
                  <w:tcBorders>
                    <w:top w:val="nil"/>
                    <w:left w:val="nil"/>
                    <w:bottom w:val="nil"/>
                    <w:right w:val="nil"/>
                  </w:tcBorders>
                  <w:shd w:val="clear" w:color="auto" w:fill="auto"/>
                  <w:vAlign w:val="bottom"/>
                </w:tcPr>
                <w:p>
                  <w:pPr>
                    <w:widowControl/>
                    <w:jc w:val="both"/>
                    <w:rPr>
                      <w:rFonts w:ascii="宋体" w:hAnsi="宋体" w:cs="Arial"/>
                      <w:color w:val="000000"/>
                      <w:kern w:val="0"/>
                      <w:sz w:val="18"/>
                      <w:szCs w:val="18"/>
                    </w:rPr>
                  </w:pPr>
                </w:p>
              </w:tc>
              <w:tc>
                <w:tcPr>
                  <w:tcW w:w="1009" w:type="dxa"/>
                  <w:gridSpan w:val="2"/>
                  <w:tcBorders>
                    <w:top w:val="nil"/>
                    <w:left w:val="nil"/>
                    <w:bottom w:val="nil"/>
                    <w:right w:val="nil"/>
                  </w:tcBorders>
                  <w:shd w:val="clear" w:color="auto" w:fill="auto"/>
                  <w:vAlign w:val="bottom"/>
                </w:tcPr>
                <w:p>
                  <w:pPr>
                    <w:widowControl/>
                    <w:jc w:val="both"/>
                    <w:rPr>
                      <w:rFonts w:ascii="Arial" w:hAnsi="Arial" w:cs="Arial"/>
                      <w:color w:val="000000"/>
                      <w:kern w:val="0"/>
                      <w:sz w:val="18"/>
                      <w:szCs w:val="18"/>
                    </w:rPr>
                  </w:pPr>
                </w:p>
              </w:tc>
              <w:tc>
                <w:tcPr>
                  <w:tcW w:w="1918" w:type="dxa"/>
                  <w:tcBorders>
                    <w:top w:val="nil"/>
                    <w:left w:val="nil"/>
                    <w:bottom w:val="nil"/>
                    <w:right w:val="nil"/>
                  </w:tcBorders>
                  <w:shd w:val="clear" w:color="auto" w:fill="auto"/>
                  <w:vAlign w:val="bottom"/>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金额单位：元</w:t>
                  </w:r>
                </w:p>
              </w:tc>
            </w:tr>
            <w:tr>
              <w:tblPrEx>
                <w:tblLayout w:type="fixed"/>
                <w:tblCellMar>
                  <w:top w:w="0" w:type="dxa"/>
                  <w:left w:w="108" w:type="dxa"/>
                  <w:bottom w:w="0" w:type="dxa"/>
                  <w:right w:w="108" w:type="dxa"/>
                </w:tblCellMar>
              </w:tblPrEx>
              <w:trPr>
                <w:trHeight w:val="272" w:hRule="exact"/>
              </w:trPr>
              <w:tc>
                <w:tcPr>
                  <w:tcW w:w="5123" w:type="dxa"/>
                  <w:gridSpan w:val="5"/>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收     入</w:t>
                  </w:r>
                </w:p>
              </w:tc>
              <w:tc>
                <w:tcPr>
                  <w:tcW w:w="9697" w:type="dxa"/>
                  <w:gridSpan w:val="9"/>
                  <w:tcBorders>
                    <w:top w:val="single" w:color="000000" w:sz="8" w:space="0"/>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支     出</w:t>
                  </w:r>
                </w:p>
              </w:tc>
            </w:tr>
            <w:tr>
              <w:tblPrEx>
                <w:tblLayout w:type="fixed"/>
                <w:tblCellMar>
                  <w:top w:w="0" w:type="dxa"/>
                  <w:left w:w="108" w:type="dxa"/>
                  <w:bottom w:w="0" w:type="dxa"/>
                  <w:right w:w="108" w:type="dxa"/>
                </w:tblCellMar>
              </w:tblPrEx>
              <w:trPr>
                <w:trHeight w:val="272" w:hRule="exact"/>
              </w:trPr>
              <w:tc>
                <w:tcPr>
                  <w:tcW w:w="3163"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项    目</w:t>
                  </w:r>
                </w:p>
              </w:tc>
              <w:tc>
                <w:tcPr>
                  <w:tcW w:w="661" w:type="dxa"/>
                  <w:vMerge w:val="restart"/>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行次</w:t>
                  </w:r>
                </w:p>
              </w:tc>
              <w:tc>
                <w:tcPr>
                  <w:tcW w:w="1299" w:type="dxa"/>
                  <w:gridSpan w:val="3"/>
                  <w:vMerge w:val="restart"/>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决算数</w:t>
                  </w:r>
                </w:p>
              </w:tc>
              <w:tc>
                <w:tcPr>
                  <w:tcW w:w="3075" w:type="dxa"/>
                  <w:vMerge w:val="restart"/>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项目</w:t>
                  </w:r>
                </w:p>
              </w:tc>
              <w:tc>
                <w:tcPr>
                  <w:tcW w:w="709" w:type="dxa"/>
                  <w:vMerge w:val="restart"/>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行次</w:t>
                  </w:r>
                </w:p>
              </w:tc>
              <w:tc>
                <w:tcPr>
                  <w:tcW w:w="5913"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Layout w:type="fixed"/>
                <w:tblCellMar>
                  <w:top w:w="0" w:type="dxa"/>
                  <w:left w:w="108" w:type="dxa"/>
                  <w:bottom w:w="0" w:type="dxa"/>
                  <w:right w:w="108" w:type="dxa"/>
                </w:tblCellMar>
              </w:tblPrEx>
              <w:trPr>
                <w:trHeight w:val="272" w:hRule="exact"/>
              </w:trPr>
              <w:tc>
                <w:tcPr>
                  <w:tcW w:w="3163"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p>
              </w:tc>
              <w:tc>
                <w:tcPr>
                  <w:tcW w:w="661" w:type="dxa"/>
                  <w:vMerge w:val="continue"/>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p>
              </w:tc>
              <w:tc>
                <w:tcPr>
                  <w:tcW w:w="1299" w:type="dxa"/>
                  <w:gridSpan w:val="3"/>
                  <w:vMerge w:val="continue"/>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p>
              </w:tc>
              <w:tc>
                <w:tcPr>
                  <w:tcW w:w="3075" w:type="dxa"/>
                  <w:vMerge w:val="continue"/>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p>
              </w:tc>
              <w:tc>
                <w:tcPr>
                  <w:tcW w:w="709" w:type="dxa"/>
                  <w:vMerge w:val="continue"/>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p>
              </w:tc>
              <w:tc>
                <w:tcPr>
                  <w:tcW w:w="1188" w:type="dxa"/>
                  <w:gridSpan w:val="2"/>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合计</w:t>
                  </w:r>
                </w:p>
              </w:tc>
              <w:tc>
                <w:tcPr>
                  <w:tcW w:w="1996" w:type="dxa"/>
                  <w:gridSpan w:val="3"/>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一般公共预算财政拨款</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政府性基金预算财政拨款</w:t>
                  </w:r>
                </w:p>
              </w:tc>
            </w:tr>
            <w:tr>
              <w:tblPrEx>
                <w:tblLayout w:type="fixed"/>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栏    次</w:t>
                  </w:r>
                </w:p>
              </w:tc>
              <w:tc>
                <w:tcPr>
                  <w:tcW w:w="661"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1</w:t>
                  </w:r>
                </w:p>
              </w:tc>
              <w:tc>
                <w:tcPr>
                  <w:tcW w:w="3075"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栏    次</w:t>
                  </w:r>
                </w:p>
              </w:tc>
              <w:tc>
                <w:tcPr>
                  <w:tcW w:w="709"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1188" w:type="dxa"/>
                  <w:gridSpan w:val="2"/>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2</w:t>
                  </w:r>
                </w:p>
              </w:tc>
              <w:tc>
                <w:tcPr>
                  <w:tcW w:w="1996" w:type="dxa"/>
                  <w:gridSpan w:val="3"/>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3</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4</w:t>
                  </w:r>
                </w:p>
              </w:tc>
            </w:tr>
            <w:tr>
              <w:tblPrEx>
                <w:tblLayout w:type="fixed"/>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661"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1</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lang w:val="en-US" w:eastAsia="zh-CN"/>
                    </w:rPr>
                    <w:t>1255766.46</w:t>
                  </w: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709"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29</w:t>
                  </w:r>
                </w:p>
              </w:tc>
              <w:tc>
                <w:tcPr>
                  <w:tcW w:w="1188" w:type="dxa"/>
                  <w:gridSpan w:val="2"/>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lang w:val="en-US" w:eastAsia="zh-CN"/>
                    </w:rPr>
                    <w:t>1384680.42</w:t>
                  </w:r>
                  <w:r>
                    <w:rPr>
                      <w:rFonts w:hint="eastAsia" w:ascii="宋体" w:hAnsi="宋体" w:cs="Arial"/>
                      <w:color w:val="000000"/>
                      <w:kern w:val="0"/>
                      <w:sz w:val="18"/>
                      <w:szCs w:val="18"/>
                    </w:rPr>
                    <w:t>　</w:t>
                  </w:r>
                </w:p>
              </w:tc>
              <w:tc>
                <w:tcPr>
                  <w:tcW w:w="1996" w:type="dxa"/>
                  <w:gridSpan w:val="3"/>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lang w:val="en-US" w:eastAsia="zh-CN"/>
                    </w:rPr>
                    <w:t>1384680.42</w:t>
                  </w: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661"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2</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709"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30</w:t>
                  </w:r>
                </w:p>
              </w:tc>
              <w:tc>
                <w:tcPr>
                  <w:tcW w:w="1188" w:type="dxa"/>
                  <w:gridSpan w:val="2"/>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1996" w:type="dxa"/>
                  <w:gridSpan w:val="3"/>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3</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709"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31</w:t>
                  </w:r>
                </w:p>
              </w:tc>
              <w:tc>
                <w:tcPr>
                  <w:tcW w:w="1188" w:type="dxa"/>
                  <w:gridSpan w:val="2"/>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1996" w:type="dxa"/>
                  <w:gridSpan w:val="3"/>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4</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709"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32</w:t>
                  </w:r>
                </w:p>
              </w:tc>
              <w:tc>
                <w:tcPr>
                  <w:tcW w:w="1188" w:type="dxa"/>
                  <w:gridSpan w:val="2"/>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1996" w:type="dxa"/>
                  <w:gridSpan w:val="3"/>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5</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709"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33</w:t>
                  </w:r>
                </w:p>
              </w:tc>
              <w:tc>
                <w:tcPr>
                  <w:tcW w:w="1188" w:type="dxa"/>
                  <w:gridSpan w:val="2"/>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1996" w:type="dxa"/>
                  <w:gridSpan w:val="3"/>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6</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709"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34</w:t>
                  </w:r>
                </w:p>
              </w:tc>
              <w:tc>
                <w:tcPr>
                  <w:tcW w:w="1188" w:type="dxa"/>
                  <w:gridSpan w:val="2"/>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1996" w:type="dxa"/>
                  <w:gridSpan w:val="3"/>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7</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七、文化体育与传媒支出</w:t>
                  </w:r>
                </w:p>
              </w:tc>
              <w:tc>
                <w:tcPr>
                  <w:tcW w:w="709"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35</w:t>
                  </w:r>
                </w:p>
              </w:tc>
              <w:tc>
                <w:tcPr>
                  <w:tcW w:w="1188" w:type="dxa"/>
                  <w:gridSpan w:val="2"/>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1996" w:type="dxa"/>
                  <w:gridSpan w:val="3"/>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8</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709"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36</w:t>
                  </w:r>
                </w:p>
              </w:tc>
              <w:tc>
                <w:tcPr>
                  <w:tcW w:w="1188" w:type="dxa"/>
                  <w:gridSpan w:val="2"/>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lang w:val="en-US" w:eastAsia="zh-CN"/>
                    </w:rPr>
                    <w:t>31629.52</w:t>
                  </w:r>
                  <w:r>
                    <w:rPr>
                      <w:rFonts w:hint="eastAsia" w:ascii="宋体" w:hAnsi="宋体" w:cs="Arial"/>
                      <w:color w:val="000000"/>
                      <w:kern w:val="0"/>
                      <w:sz w:val="18"/>
                      <w:szCs w:val="18"/>
                    </w:rPr>
                    <w:t>　</w:t>
                  </w:r>
                </w:p>
              </w:tc>
              <w:tc>
                <w:tcPr>
                  <w:tcW w:w="1996" w:type="dxa"/>
                  <w:gridSpan w:val="3"/>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lang w:val="en-US" w:eastAsia="zh-CN"/>
                    </w:rPr>
                    <w:t>31629.52</w:t>
                  </w: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9</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九、医疗卫生与计划生育支出</w:t>
                  </w:r>
                </w:p>
              </w:tc>
              <w:tc>
                <w:tcPr>
                  <w:tcW w:w="709"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37</w:t>
                  </w:r>
                </w:p>
              </w:tc>
              <w:tc>
                <w:tcPr>
                  <w:tcW w:w="1188" w:type="dxa"/>
                  <w:gridSpan w:val="2"/>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lang w:val="en-US" w:eastAsia="zh-CN"/>
                    </w:rPr>
                    <w:t>19350.94</w:t>
                  </w:r>
                  <w:r>
                    <w:rPr>
                      <w:rFonts w:hint="eastAsia" w:ascii="宋体" w:hAnsi="宋体" w:cs="Arial"/>
                      <w:color w:val="000000"/>
                      <w:kern w:val="0"/>
                      <w:sz w:val="18"/>
                      <w:szCs w:val="18"/>
                    </w:rPr>
                    <w:t>　</w:t>
                  </w:r>
                </w:p>
              </w:tc>
              <w:tc>
                <w:tcPr>
                  <w:tcW w:w="1996" w:type="dxa"/>
                  <w:gridSpan w:val="3"/>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lang w:val="en-US" w:eastAsia="zh-CN"/>
                    </w:rPr>
                    <w:t>19350.94</w:t>
                  </w: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10</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709"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38</w:t>
                  </w:r>
                </w:p>
              </w:tc>
              <w:tc>
                <w:tcPr>
                  <w:tcW w:w="1188" w:type="dxa"/>
                  <w:gridSpan w:val="2"/>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1996" w:type="dxa"/>
                  <w:gridSpan w:val="3"/>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11</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709"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39</w:t>
                  </w:r>
                </w:p>
              </w:tc>
              <w:tc>
                <w:tcPr>
                  <w:tcW w:w="1188" w:type="dxa"/>
                  <w:gridSpan w:val="2"/>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1996" w:type="dxa"/>
                  <w:gridSpan w:val="3"/>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auto"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auto"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12</w:t>
                  </w:r>
                </w:p>
              </w:tc>
              <w:tc>
                <w:tcPr>
                  <w:tcW w:w="1299" w:type="dxa"/>
                  <w:gridSpan w:val="3"/>
                  <w:tcBorders>
                    <w:top w:val="nil"/>
                    <w:left w:val="nil"/>
                    <w:bottom w:val="single" w:color="auto"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auto"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709" w:type="dxa"/>
                  <w:tcBorders>
                    <w:top w:val="nil"/>
                    <w:left w:val="nil"/>
                    <w:bottom w:val="single" w:color="auto"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40</w:t>
                  </w:r>
                </w:p>
              </w:tc>
              <w:tc>
                <w:tcPr>
                  <w:tcW w:w="1188" w:type="dxa"/>
                  <w:gridSpan w:val="2"/>
                  <w:tcBorders>
                    <w:top w:val="nil"/>
                    <w:left w:val="nil"/>
                    <w:bottom w:val="single" w:color="auto"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1996" w:type="dxa"/>
                  <w:gridSpan w:val="3"/>
                  <w:tcBorders>
                    <w:top w:val="nil"/>
                    <w:left w:val="nil"/>
                    <w:bottom w:val="single" w:color="auto"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auto"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31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13</w:t>
                  </w:r>
                </w:p>
              </w:tc>
              <w:tc>
                <w:tcPr>
                  <w:tcW w:w="129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41</w:t>
                  </w:r>
                </w:p>
              </w:tc>
              <w:tc>
                <w:tcPr>
                  <w:tcW w:w="118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199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31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14</w:t>
                  </w:r>
                </w:p>
              </w:tc>
              <w:tc>
                <w:tcPr>
                  <w:tcW w:w="129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十四、资源勘探信息等支出</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42</w:t>
                  </w:r>
                </w:p>
              </w:tc>
              <w:tc>
                <w:tcPr>
                  <w:tcW w:w="118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199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3163" w:type="dxa"/>
                  <w:tcBorders>
                    <w:top w:val="single" w:color="auto" w:sz="4" w:space="0"/>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single" w:color="auto" w:sz="4" w:space="0"/>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15</w:t>
                  </w:r>
                </w:p>
              </w:tc>
              <w:tc>
                <w:tcPr>
                  <w:tcW w:w="1299" w:type="dxa"/>
                  <w:gridSpan w:val="3"/>
                  <w:tcBorders>
                    <w:top w:val="single" w:color="auto" w:sz="4" w:space="0"/>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single" w:color="auto" w:sz="4" w:space="0"/>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709" w:type="dxa"/>
                  <w:tcBorders>
                    <w:top w:val="single" w:color="auto" w:sz="4" w:space="0"/>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43</w:t>
                  </w:r>
                </w:p>
              </w:tc>
              <w:tc>
                <w:tcPr>
                  <w:tcW w:w="1188" w:type="dxa"/>
                  <w:gridSpan w:val="2"/>
                  <w:tcBorders>
                    <w:top w:val="single" w:color="auto" w:sz="4" w:space="0"/>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1996" w:type="dxa"/>
                  <w:gridSpan w:val="3"/>
                  <w:tcBorders>
                    <w:top w:val="single" w:color="auto" w:sz="4" w:space="0"/>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single" w:color="auto" w:sz="4" w:space="0"/>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16</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709"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44</w:t>
                  </w:r>
                </w:p>
              </w:tc>
              <w:tc>
                <w:tcPr>
                  <w:tcW w:w="1188" w:type="dxa"/>
                  <w:gridSpan w:val="2"/>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1996" w:type="dxa"/>
                  <w:gridSpan w:val="3"/>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17</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709"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45</w:t>
                  </w:r>
                </w:p>
              </w:tc>
              <w:tc>
                <w:tcPr>
                  <w:tcW w:w="1188" w:type="dxa"/>
                  <w:gridSpan w:val="2"/>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1996" w:type="dxa"/>
                  <w:gridSpan w:val="3"/>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18</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十八、国土海洋气象等支出</w:t>
                  </w:r>
                </w:p>
              </w:tc>
              <w:tc>
                <w:tcPr>
                  <w:tcW w:w="709"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46</w:t>
                  </w:r>
                </w:p>
              </w:tc>
              <w:tc>
                <w:tcPr>
                  <w:tcW w:w="1188" w:type="dxa"/>
                  <w:gridSpan w:val="2"/>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1996" w:type="dxa"/>
                  <w:gridSpan w:val="3"/>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19</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709"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47</w:t>
                  </w:r>
                </w:p>
              </w:tc>
              <w:tc>
                <w:tcPr>
                  <w:tcW w:w="1188" w:type="dxa"/>
                  <w:gridSpan w:val="2"/>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1996" w:type="dxa"/>
                  <w:gridSpan w:val="3"/>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20</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709"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48</w:t>
                  </w:r>
                </w:p>
              </w:tc>
              <w:tc>
                <w:tcPr>
                  <w:tcW w:w="1188" w:type="dxa"/>
                  <w:gridSpan w:val="2"/>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1996" w:type="dxa"/>
                  <w:gridSpan w:val="3"/>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21</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二十一、其他支出</w:t>
                  </w:r>
                </w:p>
              </w:tc>
              <w:tc>
                <w:tcPr>
                  <w:tcW w:w="709"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49</w:t>
                  </w:r>
                </w:p>
              </w:tc>
              <w:tc>
                <w:tcPr>
                  <w:tcW w:w="1188" w:type="dxa"/>
                  <w:gridSpan w:val="2"/>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1996" w:type="dxa"/>
                  <w:gridSpan w:val="3"/>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22</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二十二、债务还本支出</w:t>
                  </w:r>
                </w:p>
              </w:tc>
              <w:tc>
                <w:tcPr>
                  <w:tcW w:w="709"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50</w:t>
                  </w:r>
                </w:p>
              </w:tc>
              <w:tc>
                <w:tcPr>
                  <w:tcW w:w="1188" w:type="dxa"/>
                  <w:gridSpan w:val="2"/>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1996" w:type="dxa"/>
                  <w:gridSpan w:val="3"/>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23</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二十三、债务付息支出</w:t>
                  </w:r>
                </w:p>
              </w:tc>
              <w:tc>
                <w:tcPr>
                  <w:tcW w:w="709"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51</w:t>
                  </w:r>
                </w:p>
              </w:tc>
              <w:tc>
                <w:tcPr>
                  <w:tcW w:w="1188" w:type="dxa"/>
                  <w:gridSpan w:val="2"/>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1996" w:type="dxa"/>
                  <w:gridSpan w:val="3"/>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661"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24</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lang w:val="en-US" w:eastAsia="zh-CN"/>
                    </w:rPr>
                    <w:t>1255766.46</w:t>
                  </w: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709"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52</w:t>
                  </w:r>
                </w:p>
              </w:tc>
              <w:tc>
                <w:tcPr>
                  <w:tcW w:w="1188" w:type="dxa"/>
                  <w:gridSpan w:val="2"/>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lang w:val="en-US" w:eastAsia="zh-CN"/>
                    </w:rPr>
                    <w:t>1435660.88</w:t>
                  </w:r>
                  <w:r>
                    <w:rPr>
                      <w:rFonts w:hint="eastAsia" w:ascii="宋体" w:hAnsi="宋体" w:cs="Arial"/>
                      <w:color w:val="000000"/>
                      <w:kern w:val="0"/>
                      <w:sz w:val="18"/>
                      <w:szCs w:val="18"/>
                    </w:rPr>
                    <w:t>　</w:t>
                  </w:r>
                </w:p>
              </w:tc>
              <w:tc>
                <w:tcPr>
                  <w:tcW w:w="1996" w:type="dxa"/>
                  <w:gridSpan w:val="3"/>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lang w:val="en-US" w:eastAsia="zh-CN"/>
                    </w:rPr>
                    <w:t>1435660.88</w:t>
                  </w: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年初财政拨款结转和结余</w:t>
                  </w:r>
                </w:p>
              </w:tc>
              <w:tc>
                <w:tcPr>
                  <w:tcW w:w="661"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25</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lang w:val="en-US" w:eastAsia="zh-CN"/>
                    </w:rPr>
                    <w:t>206384.11</w:t>
                  </w: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年末财政拨款结转和结余</w:t>
                  </w:r>
                </w:p>
              </w:tc>
              <w:tc>
                <w:tcPr>
                  <w:tcW w:w="709"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53</w:t>
                  </w:r>
                </w:p>
              </w:tc>
              <w:tc>
                <w:tcPr>
                  <w:tcW w:w="1188" w:type="dxa"/>
                  <w:gridSpan w:val="2"/>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lang w:val="en-US" w:eastAsia="zh-CN"/>
                    </w:rPr>
                    <w:t>26489.69</w:t>
                  </w:r>
                  <w:r>
                    <w:rPr>
                      <w:rFonts w:hint="eastAsia" w:ascii="宋体" w:hAnsi="宋体" w:cs="Arial"/>
                      <w:color w:val="000000"/>
                      <w:kern w:val="0"/>
                      <w:sz w:val="18"/>
                      <w:szCs w:val="18"/>
                    </w:rPr>
                    <w:t>　</w:t>
                  </w:r>
                </w:p>
              </w:tc>
              <w:tc>
                <w:tcPr>
                  <w:tcW w:w="1996" w:type="dxa"/>
                  <w:gridSpan w:val="3"/>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lang w:val="en-US" w:eastAsia="zh-CN"/>
                    </w:rPr>
                    <w:t>26489.69</w:t>
                  </w: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661"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26</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lang w:val="en-US" w:eastAsia="zh-CN"/>
                    </w:rPr>
                    <w:t>206384.11</w:t>
                  </w: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54</w:t>
                  </w:r>
                </w:p>
              </w:tc>
              <w:tc>
                <w:tcPr>
                  <w:tcW w:w="1188" w:type="dxa"/>
                  <w:gridSpan w:val="2"/>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1996" w:type="dxa"/>
                  <w:gridSpan w:val="3"/>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PrEx>
              <w:trPr>
                <w:trHeight w:val="272" w:hRule="exact"/>
              </w:trPr>
              <w:tc>
                <w:tcPr>
                  <w:tcW w:w="3163" w:type="dxa"/>
                  <w:tcBorders>
                    <w:top w:val="nil"/>
                    <w:left w:val="single" w:color="000000" w:sz="8" w:space="0"/>
                    <w:bottom w:val="single" w:color="auto"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661" w:type="dxa"/>
                  <w:tcBorders>
                    <w:top w:val="nil"/>
                    <w:left w:val="nil"/>
                    <w:bottom w:val="single" w:color="auto"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27</w:t>
                  </w:r>
                </w:p>
              </w:tc>
              <w:tc>
                <w:tcPr>
                  <w:tcW w:w="1299" w:type="dxa"/>
                  <w:gridSpan w:val="3"/>
                  <w:tcBorders>
                    <w:top w:val="nil"/>
                    <w:left w:val="nil"/>
                    <w:bottom w:val="single" w:color="auto"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auto"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709" w:type="dxa"/>
                  <w:tcBorders>
                    <w:top w:val="nil"/>
                    <w:left w:val="nil"/>
                    <w:bottom w:val="single" w:color="auto"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55</w:t>
                  </w:r>
                </w:p>
              </w:tc>
              <w:tc>
                <w:tcPr>
                  <w:tcW w:w="1188" w:type="dxa"/>
                  <w:gridSpan w:val="2"/>
                  <w:tcBorders>
                    <w:top w:val="nil"/>
                    <w:left w:val="nil"/>
                    <w:bottom w:val="single" w:color="auto"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1996" w:type="dxa"/>
                  <w:gridSpan w:val="3"/>
                  <w:tcBorders>
                    <w:top w:val="nil"/>
                    <w:left w:val="nil"/>
                    <w:bottom w:val="single" w:color="auto"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auto"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31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b/>
                      <w:bCs/>
                      <w:color w:val="000000"/>
                      <w:kern w:val="0"/>
                      <w:sz w:val="18"/>
                      <w:szCs w:val="18"/>
                    </w:rPr>
                  </w:pPr>
                  <w:r>
                    <w:rPr>
                      <w:rFonts w:hint="eastAsia" w:ascii="宋体" w:hAnsi="宋体" w:cs="Arial"/>
                      <w:b/>
                      <w:bCs/>
                      <w:color w:val="000000"/>
                      <w:kern w:val="0"/>
                      <w:sz w:val="18"/>
                      <w:szCs w:val="18"/>
                    </w:rPr>
                    <w:t>合计</w:t>
                  </w:r>
                </w:p>
              </w:tc>
              <w:tc>
                <w:tcPr>
                  <w:tcW w:w="6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28</w:t>
                  </w:r>
                </w:p>
              </w:tc>
              <w:tc>
                <w:tcPr>
                  <w:tcW w:w="129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lang w:val="en-US" w:eastAsia="zh-CN"/>
                    </w:rPr>
                    <w:t>1462150.57</w:t>
                  </w:r>
                  <w:r>
                    <w:rPr>
                      <w:rFonts w:hint="eastAsia" w:ascii="宋体" w:hAnsi="宋体" w:cs="Arial"/>
                      <w:color w:val="000000"/>
                      <w:kern w:val="0"/>
                      <w:sz w:val="18"/>
                      <w:szCs w:val="18"/>
                    </w:rPr>
                    <w:t>　</w:t>
                  </w:r>
                </w:p>
              </w:tc>
              <w:tc>
                <w:tcPr>
                  <w:tcW w:w="30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b/>
                      <w:bCs/>
                      <w:color w:val="000000"/>
                      <w:kern w:val="0"/>
                      <w:sz w:val="18"/>
                      <w:szCs w:val="18"/>
                    </w:rPr>
                  </w:pPr>
                  <w:r>
                    <w:rPr>
                      <w:rFonts w:hint="eastAsia" w:ascii="宋体" w:hAnsi="宋体" w:cs="Arial"/>
                      <w:b/>
                      <w:bCs/>
                      <w:color w:val="000000"/>
                      <w:kern w:val="0"/>
                      <w:sz w:val="18"/>
                      <w:szCs w:val="18"/>
                    </w:rPr>
                    <w:t>合计</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56</w:t>
                  </w:r>
                </w:p>
              </w:tc>
              <w:tc>
                <w:tcPr>
                  <w:tcW w:w="118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lang w:val="en-US" w:eastAsia="zh-CN"/>
                    </w:rPr>
                    <w:t>1462150.57</w:t>
                  </w:r>
                  <w:r>
                    <w:rPr>
                      <w:rFonts w:hint="eastAsia" w:ascii="宋体" w:hAnsi="宋体" w:cs="Arial"/>
                      <w:color w:val="000000"/>
                      <w:kern w:val="0"/>
                      <w:sz w:val="18"/>
                      <w:szCs w:val="18"/>
                    </w:rPr>
                    <w:t>　</w:t>
                  </w:r>
                </w:p>
              </w:tc>
              <w:tc>
                <w:tcPr>
                  <w:tcW w:w="199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lang w:val="en-US" w:eastAsia="zh-CN"/>
                    </w:rPr>
                    <w:t>1462150.57</w:t>
                  </w:r>
                  <w:r>
                    <w:rPr>
                      <w:rFonts w:hint="eastAsia" w:ascii="宋体" w:hAnsi="宋体" w:cs="Arial"/>
                      <w:color w:val="000000"/>
                      <w:kern w:val="0"/>
                      <w:sz w:val="18"/>
                      <w:szCs w:val="18"/>
                    </w:rPr>
                    <w:t>　</w:t>
                  </w:r>
                </w:p>
              </w:tc>
              <w:tc>
                <w:tcPr>
                  <w:tcW w:w="272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14820" w:type="dxa"/>
                  <w:gridSpan w:val="14"/>
                  <w:tcBorders>
                    <w:top w:val="single" w:color="auto" w:sz="4" w:space="0"/>
                    <w:left w:val="nil"/>
                    <w:bottom w:val="nil"/>
                    <w:right w:val="nil"/>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注：本表反映部门本年度一般公共预算财政拨款和政府性基金预算财政拨款的总收支和年末结余结转情况，数据取自财决01-1表</w:t>
                  </w:r>
                </w:p>
              </w:tc>
            </w:tr>
          </w:tbl>
          <w:tbl>
            <w:tblPr>
              <w:tblStyle w:val="7"/>
              <w:tblpPr w:leftFromText="180" w:rightFromText="180" w:vertAnchor="text" w:horzAnchor="page" w:tblpX="385" w:tblpY="-374"/>
              <w:tblOverlap w:val="never"/>
              <w:tblW w:w="10605" w:type="dxa"/>
              <w:tblInd w:w="0" w:type="dxa"/>
              <w:tblLayout w:type="fixed"/>
              <w:tblCellMar>
                <w:top w:w="0" w:type="dxa"/>
                <w:left w:w="108" w:type="dxa"/>
                <w:bottom w:w="0" w:type="dxa"/>
                <w:right w:w="108" w:type="dxa"/>
              </w:tblCellMar>
            </w:tblPr>
            <w:tblGrid>
              <w:gridCol w:w="446"/>
              <w:gridCol w:w="446"/>
              <w:gridCol w:w="446"/>
              <w:gridCol w:w="2922"/>
              <w:gridCol w:w="1905"/>
              <w:gridCol w:w="2400"/>
              <w:gridCol w:w="2040"/>
            </w:tblGrid>
            <w:tr>
              <w:tblPrEx>
                <w:tblLayout w:type="fixed"/>
                <w:tblCellMar>
                  <w:top w:w="0" w:type="dxa"/>
                  <w:left w:w="108" w:type="dxa"/>
                  <w:bottom w:w="0" w:type="dxa"/>
                  <w:right w:w="108" w:type="dxa"/>
                </w:tblCellMar>
              </w:tblPrEx>
              <w:trPr>
                <w:trHeight w:val="477" w:hRule="atLeast"/>
              </w:trPr>
              <w:tc>
                <w:tcPr>
                  <w:tcW w:w="10605" w:type="dxa"/>
                  <w:gridSpan w:val="7"/>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一般公共预算财政拨款支出决算表</w:t>
                  </w:r>
                </w:p>
              </w:tc>
            </w:tr>
            <w:tr>
              <w:tblPrEx>
                <w:tblLayout w:type="fixed"/>
                <w:tblCellMar>
                  <w:top w:w="0" w:type="dxa"/>
                  <w:left w:w="108" w:type="dxa"/>
                  <w:bottom w:w="0" w:type="dxa"/>
                  <w:right w:w="108" w:type="dxa"/>
                </w:tblCellMar>
              </w:tblPrEx>
              <w:trPr>
                <w:trHeight w:val="300" w:hRule="atLeast"/>
              </w:trPr>
              <w:tc>
                <w:tcPr>
                  <w:tcW w:w="446" w:type="dxa"/>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446" w:type="dxa"/>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446" w:type="dxa"/>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2922" w:type="dxa"/>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1905" w:type="dxa"/>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2400" w:type="dxa"/>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2040" w:type="dxa"/>
                  <w:tcBorders>
                    <w:top w:val="nil"/>
                    <w:left w:val="nil"/>
                    <w:bottom w:val="nil"/>
                    <w:right w:val="nil"/>
                  </w:tcBorders>
                  <w:shd w:val="clear" w:color="auto" w:fill="auto"/>
                  <w:vAlign w:val="bottom"/>
                </w:tcPr>
                <w:p>
                  <w:pPr>
                    <w:widowControl/>
                    <w:jc w:val="both"/>
                    <w:rPr>
                      <w:rFonts w:ascii="宋体" w:hAnsi="宋体" w:cs="Arial"/>
                      <w:color w:val="000000"/>
                      <w:kern w:val="0"/>
                      <w:sz w:val="24"/>
                    </w:rPr>
                  </w:pPr>
                  <w:r>
                    <w:rPr>
                      <w:rFonts w:hint="eastAsia" w:ascii="宋体" w:hAnsi="宋体" w:cs="Arial"/>
                      <w:color w:val="000000"/>
                      <w:kern w:val="0"/>
                      <w:sz w:val="24"/>
                    </w:rPr>
                    <w:t>公开05表</w:t>
                  </w:r>
                </w:p>
              </w:tc>
            </w:tr>
            <w:tr>
              <w:tblPrEx>
                <w:tblLayout w:type="fixed"/>
                <w:tblCellMar>
                  <w:top w:w="0" w:type="dxa"/>
                  <w:left w:w="108" w:type="dxa"/>
                  <w:bottom w:w="0" w:type="dxa"/>
                  <w:right w:w="108" w:type="dxa"/>
                </w:tblCellMar>
              </w:tblPrEx>
              <w:trPr>
                <w:trHeight w:val="315" w:hRule="atLeast"/>
              </w:trPr>
              <w:tc>
                <w:tcPr>
                  <w:tcW w:w="4260" w:type="dxa"/>
                  <w:gridSpan w:val="4"/>
                  <w:tcBorders>
                    <w:top w:val="nil"/>
                    <w:left w:val="nil"/>
                    <w:bottom w:val="nil"/>
                    <w:right w:val="nil"/>
                  </w:tcBorders>
                  <w:shd w:val="clear" w:color="auto" w:fill="auto"/>
                  <w:vAlign w:val="bottom"/>
                </w:tcPr>
                <w:p>
                  <w:pPr>
                    <w:widowControl/>
                    <w:jc w:val="both"/>
                    <w:rPr>
                      <w:rFonts w:ascii="宋体" w:hAnsi="宋体" w:cs="Arial"/>
                      <w:color w:val="000000"/>
                      <w:kern w:val="0"/>
                      <w:sz w:val="24"/>
                    </w:rPr>
                  </w:pPr>
                  <w:r>
                    <w:rPr>
                      <w:rFonts w:hint="eastAsia" w:ascii="宋体" w:hAnsi="宋体" w:cs="Arial"/>
                      <w:color w:val="000000"/>
                      <w:kern w:val="0"/>
                      <w:sz w:val="24"/>
                    </w:rPr>
                    <w:t>公开部门：</w:t>
                  </w:r>
                  <w:r>
                    <w:rPr>
                      <w:rFonts w:hint="eastAsia" w:ascii="宋体" w:hAnsi="宋体" w:cs="Arial"/>
                      <w:color w:val="000000"/>
                      <w:kern w:val="0"/>
                      <w:sz w:val="18"/>
                      <w:szCs w:val="18"/>
                      <w:lang w:val="en-US" w:eastAsia="zh-CN"/>
                    </w:rPr>
                    <w:t>宁夏彭阳县文学艺术界联合会（本级）</w:t>
                  </w:r>
                </w:p>
              </w:tc>
              <w:tc>
                <w:tcPr>
                  <w:tcW w:w="1905" w:type="dxa"/>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2400" w:type="dxa"/>
                  <w:tcBorders>
                    <w:top w:val="nil"/>
                    <w:left w:val="nil"/>
                    <w:bottom w:val="nil"/>
                    <w:right w:val="nil"/>
                  </w:tcBorders>
                  <w:shd w:val="clear" w:color="auto" w:fill="auto"/>
                  <w:vAlign w:val="bottom"/>
                </w:tcPr>
                <w:p>
                  <w:pPr>
                    <w:widowControl/>
                    <w:jc w:val="both"/>
                    <w:rPr>
                      <w:rFonts w:ascii="宋体" w:hAnsi="宋体" w:cs="Arial"/>
                      <w:color w:val="000000"/>
                      <w:kern w:val="0"/>
                      <w:sz w:val="24"/>
                    </w:rPr>
                  </w:pPr>
                </w:p>
              </w:tc>
              <w:tc>
                <w:tcPr>
                  <w:tcW w:w="2040" w:type="dxa"/>
                  <w:tcBorders>
                    <w:top w:val="nil"/>
                    <w:left w:val="nil"/>
                    <w:bottom w:val="nil"/>
                    <w:right w:val="nil"/>
                  </w:tcBorders>
                  <w:shd w:val="clear" w:color="auto" w:fill="auto"/>
                  <w:vAlign w:val="bottom"/>
                </w:tcPr>
                <w:p>
                  <w:pPr>
                    <w:widowControl/>
                    <w:jc w:val="both"/>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trPr>
              <w:tc>
                <w:tcPr>
                  <w:tcW w:w="4260"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项目</w:t>
                  </w:r>
                </w:p>
              </w:tc>
              <w:tc>
                <w:tcPr>
                  <w:tcW w:w="1905"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2400"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2040"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Layout w:type="fixed"/>
                <w:tblCellMar>
                  <w:top w:w="0" w:type="dxa"/>
                  <w:left w:w="108" w:type="dxa"/>
                  <w:bottom w:w="0" w:type="dxa"/>
                  <w:right w:w="108" w:type="dxa"/>
                </w:tblCellMar>
              </w:tblPrEx>
              <w:trPr>
                <w:trHeight w:val="312" w:hRule="atLeast"/>
              </w:trPr>
              <w:tc>
                <w:tcPr>
                  <w:tcW w:w="1338"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2922" w:type="dxa"/>
                  <w:vMerge w:val="restart"/>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905" w:type="dxa"/>
                  <w:vMerge w:val="continue"/>
                  <w:tcBorders>
                    <w:top w:val="single" w:color="000000" w:sz="8" w:space="0"/>
                    <w:left w:val="nil"/>
                    <w:bottom w:val="single" w:color="000000" w:sz="4" w:space="0"/>
                    <w:right w:val="single" w:color="000000" w:sz="4" w:space="0"/>
                  </w:tcBorders>
                  <w:vAlign w:val="center"/>
                </w:tcPr>
                <w:p>
                  <w:pPr>
                    <w:widowControl/>
                    <w:jc w:val="both"/>
                    <w:rPr>
                      <w:rFonts w:ascii="宋体" w:hAnsi="宋体" w:cs="Arial"/>
                      <w:color w:val="000000"/>
                      <w:kern w:val="0"/>
                      <w:sz w:val="22"/>
                      <w:szCs w:val="22"/>
                    </w:rPr>
                  </w:pPr>
                </w:p>
              </w:tc>
              <w:tc>
                <w:tcPr>
                  <w:tcW w:w="2400" w:type="dxa"/>
                  <w:vMerge w:val="continue"/>
                  <w:tcBorders>
                    <w:top w:val="single" w:color="000000" w:sz="8" w:space="0"/>
                    <w:left w:val="nil"/>
                    <w:bottom w:val="single" w:color="000000" w:sz="4" w:space="0"/>
                    <w:right w:val="single" w:color="000000" w:sz="4" w:space="0"/>
                  </w:tcBorders>
                  <w:vAlign w:val="center"/>
                </w:tcPr>
                <w:p>
                  <w:pPr>
                    <w:widowControl/>
                    <w:jc w:val="both"/>
                    <w:rPr>
                      <w:rFonts w:ascii="宋体" w:hAnsi="宋体" w:cs="Arial"/>
                      <w:color w:val="000000"/>
                      <w:kern w:val="0"/>
                      <w:sz w:val="22"/>
                      <w:szCs w:val="22"/>
                    </w:rPr>
                  </w:pPr>
                </w:p>
              </w:tc>
              <w:tc>
                <w:tcPr>
                  <w:tcW w:w="2040" w:type="dxa"/>
                  <w:vMerge w:val="continue"/>
                  <w:tcBorders>
                    <w:top w:val="single" w:color="000000" w:sz="8" w:space="0"/>
                    <w:left w:val="nil"/>
                    <w:bottom w:val="single" w:color="000000" w:sz="4" w:space="0"/>
                    <w:right w:val="single" w:color="000000" w:sz="4" w:space="0"/>
                  </w:tcBorders>
                  <w:vAlign w:val="center"/>
                </w:tcPr>
                <w:p>
                  <w:pPr>
                    <w:widowControl/>
                    <w:jc w:val="both"/>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both"/>
                    <w:rPr>
                      <w:rFonts w:ascii="宋体" w:hAnsi="宋体" w:cs="Arial"/>
                      <w:color w:val="000000"/>
                      <w:kern w:val="0"/>
                      <w:sz w:val="22"/>
                      <w:szCs w:val="22"/>
                    </w:rPr>
                  </w:pPr>
                </w:p>
              </w:tc>
              <w:tc>
                <w:tcPr>
                  <w:tcW w:w="2922" w:type="dxa"/>
                  <w:vMerge w:val="continue"/>
                  <w:tcBorders>
                    <w:top w:val="nil"/>
                    <w:left w:val="nil"/>
                    <w:bottom w:val="single" w:color="000000" w:sz="4" w:space="0"/>
                    <w:right w:val="single" w:color="000000" w:sz="4" w:space="0"/>
                  </w:tcBorders>
                  <w:vAlign w:val="center"/>
                </w:tcPr>
                <w:p>
                  <w:pPr>
                    <w:widowControl/>
                    <w:jc w:val="both"/>
                    <w:rPr>
                      <w:rFonts w:ascii="宋体" w:hAnsi="宋体" w:cs="Arial"/>
                      <w:color w:val="000000"/>
                      <w:kern w:val="0"/>
                      <w:sz w:val="22"/>
                      <w:szCs w:val="22"/>
                    </w:rPr>
                  </w:pPr>
                </w:p>
              </w:tc>
              <w:tc>
                <w:tcPr>
                  <w:tcW w:w="1905" w:type="dxa"/>
                  <w:vMerge w:val="continue"/>
                  <w:tcBorders>
                    <w:top w:val="single" w:color="000000" w:sz="8" w:space="0"/>
                    <w:left w:val="nil"/>
                    <w:bottom w:val="single" w:color="000000" w:sz="4" w:space="0"/>
                    <w:right w:val="single" w:color="000000" w:sz="4" w:space="0"/>
                  </w:tcBorders>
                  <w:vAlign w:val="center"/>
                </w:tcPr>
                <w:p>
                  <w:pPr>
                    <w:widowControl/>
                    <w:jc w:val="both"/>
                    <w:rPr>
                      <w:rFonts w:ascii="宋体" w:hAnsi="宋体" w:cs="Arial"/>
                      <w:color w:val="000000"/>
                      <w:kern w:val="0"/>
                      <w:sz w:val="22"/>
                      <w:szCs w:val="22"/>
                    </w:rPr>
                  </w:pPr>
                </w:p>
              </w:tc>
              <w:tc>
                <w:tcPr>
                  <w:tcW w:w="2400" w:type="dxa"/>
                  <w:vMerge w:val="continue"/>
                  <w:tcBorders>
                    <w:top w:val="single" w:color="000000" w:sz="8" w:space="0"/>
                    <w:left w:val="nil"/>
                    <w:bottom w:val="single" w:color="000000" w:sz="4" w:space="0"/>
                    <w:right w:val="single" w:color="000000" w:sz="4" w:space="0"/>
                  </w:tcBorders>
                  <w:vAlign w:val="center"/>
                </w:tcPr>
                <w:p>
                  <w:pPr>
                    <w:widowControl/>
                    <w:jc w:val="both"/>
                    <w:rPr>
                      <w:rFonts w:ascii="宋体" w:hAnsi="宋体" w:cs="Arial"/>
                      <w:color w:val="000000"/>
                      <w:kern w:val="0"/>
                      <w:sz w:val="22"/>
                      <w:szCs w:val="22"/>
                    </w:rPr>
                  </w:pPr>
                </w:p>
              </w:tc>
              <w:tc>
                <w:tcPr>
                  <w:tcW w:w="2040" w:type="dxa"/>
                  <w:vMerge w:val="continue"/>
                  <w:tcBorders>
                    <w:top w:val="single" w:color="000000" w:sz="8" w:space="0"/>
                    <w:left w:val="nil"/>
                    <w:bottom w:val="single" w:color="000000" w:sz="4" w:space="0"/>
                    <w:right w:val="single" w:color="000000" w:sz="4" w:space="0"/>
                  </w:tcBorders>
                  <w:vAlign w:val="center"/>
                </w:tcPr>
                <w:p>
                  <w:pPr>
                    <w:widowControl/>
                    <w:jc w:val="both"/>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both"/>
                    <w:rPr>
                      <w:rFonts w:ascii="宋体" w:hAnsi="宋体" w:cs="Arial"/>
                      <w:color w:val="000000"/>
                      <w:kern w:val="0"/>
                      <w:sz w:val="22"/>
                      <w:szCs w:val="22"/>
                    </w:rPr>
                  </w:pPr>
                </w:p>
              </w:tc>
              <w:tc>
                <w:tcPr>
                  <w:tcW w:w="2922" w:type="dxa"/>
                  <w:vMerge w:val="continue"/>
                  <w:tcBorders>
                    <w:top w:val="nil"/>
                    <w:left w:val="nil"/>
                    <w:bottom w:val="single" w:color="000000" w:sz="4" w:space="0"/>
                    <w:right w:val="single" w:color="000000" w:sz="4" w:space="0"/>
                  </w:tcBorders>
                  <w:vAlign w:val="center"/>
                </w:tcPr>
                <w:p>
                  <w:pPr>
                    <w:widowControl/>
                    <w:jc w:val="both"/>
                    <w:rPr>
                      <w:rFonts w:ascii="宋体" w:hAnsi="宋体" w:cs="Arial"/>
                      <w:color w:val="000000"/>
                      <w:kern w:val="0"/>
                      <w:sz w:val="22"/>
                      <w:szCs w:val="22"/>
                    </w:rPr>
                  </w:pPr>
                </w:p>
              </w:tc>
              <w:tc>
                <w:tcPr>
                  <w:tcW w:w="1905" w:type="dxa"/>
                  <w:vMerge w:val="continue"/>
                  <w:tcBorders>
                    <w:top w:val="single" w:color="000000" w:sz="8" w:space="0"/>
                    <w:left w:val="nil"/>
                    <w:bottom w:val="single" w:color="000000" w:sz="4" w:space="0"/>
                    <w:right w:val="single" w:color="000000" w:sz="4" w:space="0"/>
                  </w:tcBorders>
                  <w:vAlign w:val="center"/>
                </w:tcPr>
                <w:p>
                  <w:pPr>
                    <w:widowControl/>
                    <w:jc w:val="both"/>
                    <w:rPr>
                      <w:rFonts w:ascii="宋体" w:hAnsi="宋体" w:cs="Arial"/>
                      <w:color w:val="000000"/>
                      <w:kern w:val="0"/>
                      <w:sz w:val="22"/>
                      <w:szCs w:val="22"/>
                    </w:rPr>
                  </w:pPr>
                </w:p>
              </w:tc>
              <w:tc>
                <w:tcPr>
                  <w:tcW w:w="2400" w:type="dxa"/>
                  <w:vMerge w:val="continue"/>
                  <w:tcBorders>
                    <w:top w:val="single" w:color="000000" w:sz="8" w:space="0"/>
                    <w:left w:val="nil"/>
                    <w:bottom w:val="single" w:color="000000" w:sz="4" w:space="0"/>
                    <w:right w:val="single" w:color="000000" w:sz="4" w:space="0"/>
                  </w:tcBorders>
                  <w:vAlign w:val="center"/>
                </w:tcPr>
                <w:p>
                  <w:pPr>
                    <w:widowControl/>
                    <w:jc w:val="both"/>
                    <w:rPr>
                      <w:rFonts w:ascii="宋体" w:hAnsi="宋体" w:cs="Arial"/>
                      <w:color w:val="000000"/>
                      <w:kern w:val="0"/>
                      <w:sz w:val="22"/>
                      <w:szCs w:val="22"/>
                    </w:rPr>
                  </w:pPr>
                </w:p>
              </w:tc>
              <w:tc>
                <w:tcPr>
                  <w:tcW w:w="2040" w:type="dxa"/>
                  <w:vMerge w:val="continue"/>
                  <w:tcBorders>
                    <w:top w:val="single" w:color="000000" w:sz="8" w:space="0"/>
                    <w:left w:val="nil"/>
                    <w:bottom w:val="single" w:color="000000" w:sz="4" w:space="0"/>
                    <w:right w:val="single" w:color="000000" w:sz="4" w:space="0"/>
                  </w:tcBorders>
                  <w:vAlign w:val="center"/>
                </w:tcPr>
                <w:p>
                  <w:pPr>
                    <w:widowControl/>
                    <w:jc w:val="both"/>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446"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类</w:t>
                  </w:r>
                </w:p>
              </w:tc>
              <w:tc>
                <w:tcPr>
                  <w:tcW w:w="446" w:type="dxa"/>
                  <w:vMerge w:val="restart"/>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款</w:t>
                  </w:r>
                </w:p>
              </w:tc>
              <w:tc>
                <w:tcPr>
                  <w:tcW w:w="446" w:type="dxa"/>
                  <w:vMerge w:val="restart"/>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项</w:t>
                  </w:r>
                </w:p>
              </w:tc>
              <w:tc>
                <w:tcPr>
                  <w:tcW w:w="2922"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栏次</w:t>
                  </w:r>
                </w:p>
              </w:tc>
              <w:tc>
                <w:tcPr>
                  <w:tcW w:w="1905"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1</w:t>
                  </w:r>
                </w:p>
              </w:tc>
              <w:tc>
                <w:tcPr>
                  <w:tcW w:w="2400"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2</w:t>
                  </w:r>
                </w:p>
              </w:tc>
              <w:tc>
                <w:tcPr>
                  <w:tcW w:w="2040"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3</w:t>
                  </w:r>
                </w:p>
              </w:tc>
            </w:tr>
            <w:tr>
              <w:tblPrEx>
                <w:tblLayout w:type="fixed"/>
                <w:tblCellMar>
                  <w:top w:w="0" w:type="dxa"/>
                  <w:left w:w="108" w:type="dxa"/>
                  <w:bottom w:w="0" w:type="dxa"/>
                  <w:right w:w="108" w:type="dxa"/>
                </w:tblCellMar>
              </w:tblPrEx>
              <w:trPr>
                <w:trHeight w:val="308" w:hRule="atLeast"/>
              </w:trPr>
              <w:tc>
                <w:tcPr>
                  <w:tcW w:w="446"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p>
              </w:tc>
              <w:tc>
                <w:tcPr>
                  <w:tcW w:w="446" w:type="dxa"/>
                  <w:vMerge w:val="continue"/>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p>
              </w:tc>
              <w:tc>
                <w:tcPr>
                  <w:tcW w:w="446" w:type="dxa"/>
                  <w:vMerge w:val="continue"/>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p>
              </w:tc>
              <w:tc>
                <w:tcPr>
                  <w:tcW w:w="2922"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合计</w:t>
                  </w:r>
                </w:p>
              </w:tc>
              <w:tc>
                <w:tcPr>
                  <w:tcW w:w="190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1,435,660.88</w:t>
                  </w:r>
                </w:p>
              </w:tc>
              <w:tc>
                <w:tcPr>
                  <w:tcW w:w="24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299,466.46</w:t>
                  </w:r>
                </w:p>
              </w:tc>
              <w:tc>
                <w:tcPr>
                  <w:tcW w:w="20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1,136,194.42</w:t>
                  </w:r>
                </w:p>
              </w:tc>
            </w:tr>
            <w:tr>
              <w:tblPrEx>
                <w:tblLayout w:type="fixed"/>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val="en-US" w:eastAsia="zh-CN"/>
                    </w:rPr>
                    <w:t>201</w:t>
                  </w:r>
                </w:p>
              </w:tc>
              <w:tc>
                <w:tcPr>
                  <w:tcW w:w="2922"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15"/>
                      <w:szCs w:val="15"/>
                    </w:rPr>
                    <w:t>　</w:t>
                  </w:r>
                  <w:r>
                    <w:rPr>
                      <w:rFonts w:hint="eastAsia" w:ascii="宋体" w:hAnsi="宋体" w:cs="Arial"/>
                      <w:color w:val="000000"/>
                      <w:kern w:val="0"/>
                      <w:sz w:val="15"/>
                      <w:szCs w:val="15"/>
                      <w:lang w:val="en-US" w:eastAsia="zh-CN"/>
                    </w:rPr>
                    <w:t>一般公共服务支出</w:t>
                  </w:r>
                </w:p>
              </w:tc>
              <w:tc>
                <w:tcPr>
                  <w:tcW w:w="190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1,384,680.42</w:t>
                  </w:r>
                </w:p>
              </w:tc>
              <w:tc>
                <w:tcPr>
                  <w:tcW w:w="24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248,486.00</w:t>
                  </w:r>
                </w:p>
              </w:tc>
              <w:tc>
                <w:tcPr>
                  <w:tcW w:w="20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1,136,194.42</w:t>
                  </w:r>
                </w:p>
              </w:tc>
            </w:tr>
            <w:tr>
              <w:tblPrEx>
                <w:tblLayout w:type="fixed"/>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val="en-US" w:eastAsia="zh-CN"/>
                    </w:rPr>
                    <w:t>20133</w:t>
                  </w:r>
                </w:p>
              </w:tc>
              <w:tc>
                <w:tcPr>
                  <w:tcW w:w="2922"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宣传事务</w:t>
                  </w:r>
                </w:p>
              </w:tc>
              <w:tc>
                <w:tcPr>
                  <w:tcW w:w="190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1,384,680.42</w:t>
                  </w:r>
                </w:p>
              </w:tc>
              <w:tc>
                <w:tcPr>
                  <w:tcW w:w="24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248,486.00</w:t>
                  </w:r>
                </w:p>
              </w:tc>
              <w:tc>
                <w:tcPr>
                  <w:tcW w:w="20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1,136,194.42</w:t>
                  </w:r>
                </w:p>
              </w:tc>
            </w:tr>
            <w:tr>
              <w:tblPrEx>
                <w:tblLayout w:type="fixed"/>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val="en-US" w:eastAsia="zh-CN"/>
                    </w:rPr>
                    <w:t>2013301</w:t>
                  </w:r>
                </w:p>
              </w:tc>
              <w:tc>
                <w:tcPr>
                  <w:tcW w:w="2922"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行政运行</w:t>
                  </w:r>
                </w:p>
              </w:tc>
              <w:tc>
                <w:tcPr>
                  <w:tcW w:w="190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248,486.00</w:t>
                  </w:r>
                </w:p>
              </w:tc>
              <w:tc>
                <w:tcPr>
                  <w:tcW w:w="24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248,486.00</w:t>
                  </w:r>
                </w:p>
              </w:tc>
              <w:tc>
                <w:tcPr>
                  <w:tcW w:w="20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val="en-US" w:eastAsia="zh-CN"/>
                    </w:rPr>
                    <w:t>2013199</w:t>
                  </w:r>
                </w:p>
              </w:tc>
              <w:tc>
                <w:tcPr>
                  <w:tcW w:w="2922"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15"/>
                      <w:szCs w:val="15"/>
                    </w:rPr>
                    <w:t>　</w:t>
                  </w:r>
                  <w:r>
                    <w:rPr>
                      <w:rFonts w:hint="eastAsia" w:ascii="宋体" w:hAnsi="宋体" w:cs="Arial"/>
                      <w:color w:val="000000"/>
                      <w:kern w:val="0"/>
                      <w:sz w:val="15"/>
                      <w:szCs w:val="15"/>
                      <w:lang w:val="en-US" w:eastAsia="zh-CN"/>
                    </w:rPr>
                    <w:t>其他宣传事务支出</w:t>
                  </w:r>
                </w:p>
              </w:tc>
              <w:tc>
                <w:tcPr>
                  <w:tcW w:w="190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1,136,194.42</w:t>
                  </w:r>
                </w:p>
              </w:tc>
              <w:tc>
                <w:tcPr>
                  <w:tcW w:w="24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0</w:t>
                  </w:r>
                </w:p>
              </w:tc>
              <w:tc>
                <w:tcPr>
                  <w:tcW w:w="20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1,136,194.42</w:t>
                  </w:r>
                </w:p>
              </w:tc>
            </w:tr>
            <w:tr>
              <w:tblPrEx>
                <w:tblLayout w:type="fixed"/>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val="en-US" w:eastAsia="zh-CN"/>
                    </w:rPr>
                    <w:t>208</w:t>
                  </w:r>
                </w:p>
              </w:tc>
              <w:tc>
                <w:tcPr>
                  <w:tcW w:w="2922"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13"/>
                      <w:szCs w:val="13"/>
                    </w:rPr>
                    <w:t>　社会保障和就业支出</w:t>
                  </w:r>
                </w:p>
              </w:tc>
              <w:tc>
                <w:tcPr>
                  <w:tcW w:w="190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31,629.52</w:t>
                  </w:r>
                </w:p>
              </w:tc>
              <w:tc>
                <w:tcPr>
                  <w:tcW w:w="24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31,629.52</w:t>
                  </w:r>
                </w:p>
              </w:tc>
              <w:tc>
                <w:tcPr>
                  <w:tcW w:w="20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p>
              </w:tc>
            </w:tr>
            <w:tr>
              <w:tblPrEx>
                <w:tblLayout w:type="fixed"/>
              </w:tblPrEx>
              <w:trPr>
                <w:trHeight w:val="308" w:hRule="atLeast"/>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val="en-US" w:eastAsia="zh-CN"/>
                    </w:rPr>
                    <w:t>20805</w:t>
                  </w:r>
                </w:p>
              </w:tc>
              <w:tc>
                <w:tcPr>
                  <w:tcW w:w="2922" w:type="dxa"/>
                  <w:tcBorders>
                    <w:top w:val="nil"/>
                    <w:left w:val="nil"/>
                    <w:bottom w:val="single" w:color="000000" w:sz="8"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13"/>
                      <w:szCs w:val="13"/>
                      <w:lang w:val="en-US" w:eastAsia="zh-CN"/>
                    </w:rPr>
                    <w:t>行政事业单位离退休</w:t>
                  </w:r>
                </w:p>
              </w:tc>
              <w:tc>
                <w:tcPr>
                  <w:tcW w:w="1905"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30,247.20</w:t>
                  </w:r>
                </w:p>
              </w:tc>
              <w:tc>
                <w:tcPr>
                  <w:tcW w:w="2400"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30,247.20</w:t>
                  </w:r>
                </w:p>
              </w:tc>
              <w:tc>
                <w:tcPr>
                  <w:tcW w:w="2040" w:type="dxa"/>
                  <w:tcBorders>
                    <w:top w:val="nil"/>
                    <w:left w:val="nil"/>
                    <w:bottom w:val="single" w:color="000000" w:sz="8" w:space="0"/>
                    <w:right w:val="single" w:color="000000" w:sz="4" w:space="0"/>
                  </w:tcBorders>
                  <w:shd w:val="clear" w:color="auto" w:fill="auto"/>
                  <w:vAlign w:val="center"/>
                </w:tcPr>
                <w:p>
                  <w:pPr>
                    <w:widowControl/>
                    <w:jc w:val="center"/>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2080505</w:t>
                  </w:r>
                </w:p>
              </w:tc>
              <w:tc>
                <w:tcPr>
                  <w:tcW w:w="2922"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rPr>
                  </w:pPr>
                  <w:r>
                    <w:rPr>
                      <w:rFonts w:hint="eastAsia" w:ascii="宋体" w:hAnsi="宋体" w:cs="Arial"/>
                      <w:color w:val="000000"/>
                      <w:kern w:val="0"/>
                      <w:sz w:val="11"/>
                      <w:szCs w:val="11"/>
                    </w:rPr>
                    <w:t>机关事业单位基本养老保险缴费支出</w:t>
                  </w:r>
                </w:p>
              </w:tc>
              <w:tc>
                <w:tcPr>
                  <w:tcW w:w="1905"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30,247.20</w:t>
                  </w:r>
                </w:p>
              </w:tc>
              <w:tc>
                <w:tcPr>
                  <w:tcW w:w="2400"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30,247.20</w:t>
                  </w:r>
                </w:p>
              </w:tc>
              <w:tc>
                <w:tcPr>
                  <w:tcW w:w="2040" w:type="dxa"/>
                  <w:tcBorders>
                    <w:top w:val="nil"/>
                    <w:left w:val="nil"/>
                    <w:bottom w:val="single" w:color="000000" w:sz="8" w:space="0"/>
                    <w:right w:val="single" w:color="000000" w:sz="4" w:space="0"/>
                  </w:tcBorders>
                  <w:shd w:val="clear" w:color="auto" w:fill="auto"/>
                  <w:vAlign w:val="center"/>
                </w:tcPr>
                <w:p>
                  <w:pPr>
                    <w:widowControl/>
                    <w:jc w:val="center"/>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20827</w:t>
                  </w:r>
                </w:p>
              </w:tc>
              <w:tc>
                <w:tcPr>
                  <w:tcW w:w="2922"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rPr>
                  </w:pPr>
                  <w:r>
                    <w:rPr>
                      <w:rFonts w:hint="eastAsia" w:ascii="宋体" w:hAnsi="宋体" w:cs="Arial"/>
                      <w:color w:val="000000"/>
                      <w:kern w:val="0"/>
                      <w:sz w:val="11"/>
                      <w:szCs w:val="11"/>
                    </w:rPr>
                    <w:t>财政对其他社会保险基金的补助</w:t>
                  </w:r>
                </w:p>
              </w:tc>
              <w:tc>
                <w:tcPr>
                  <w:tcW w:w="1905"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1,382.32</w:t>
                  </w:r>
                </w:p>
              </w:tc>
              <w:tc>
                <w:tcPr>
                  <w:tcW w:w="2400"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1,382.32</w:t>
                  </w:r>
                </w:p>
              </w:tc>
              <w:tc>
                <w:tcPr>
                  <w:tcW w:w="2040" w:type="dxa"/>
                  <w:tcBorders>
                    <w:top w:val="nil"/>
                    <w:left w:val="nil"/>
                    <w:bottom w:val="single" w:color="000000" w:sz="8" w:space="0"/>
                    <w:right w:val="single" w:color="000000" w:sz="4" w:space="0"/>
                  </w:tcBorders>
                  <w:shd w:val="clear" w:color="auto" w:fill="auto"/>
                  <w:vAlign w:val="center"/>
                </w:tcPr>
                <w:p>
                  <w:pPr>
                    <w:widowControl/>
                    <w:jc w:val="center"/>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2082702</w:t>
                  </w:r>
                </w:p>
              </w:tc>
              <w:tc>
                <w:tcPr>
                  <w:tcW w:w="2922"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rPr>
                  </w:pPr>
                  <w:r>
                    <w:rPr>
                      <w:rFonts w:hint="eastAsia" w:ascii="宋体" w:hAnsi="宋体" w:cs="Arial"/>
                      <w:color w:val="000000"/>
                      <w:kern w:val="0"/>
                      <w:sz w:val="11"/>
                      <w:szCs w:val="11"/>
                    </w:rPr>
                    <w:t>财政对工伤保险基金的补助</w:t>
                  </w:r>
                </w:p>
              </w:tc>
              <w:tc>
                <w:tcPr>
                  <w:tcW w:w="1905"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967.65</w:t>
                  </w:r>
                </w:p>
              </w:tc>
              <w:tc>
                <w:tcPr>
                  <w:tcW w:w="2400"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967.65</w:t>
                  </w:r>
                </w:p>
              </w:tc>
              <w:tc>
                <w:tcPr>
                  <w:tcW w:w="2040" w:type="dxa"/>
                  <w:tcBorders>
                    <w:top w:val="nil"/>
                    <w:left w:val="nil"/>
                    <w:bottom w:val="single" w:color="000000" w:sz="8" w:space="0"/>
                    <w:right w:val="single" w:color="000000" w:sz="4" w:space="0"/>
                  </w:tcBorders>
                  <w:shd w:val="clear" w:color="auto" w:fill="auto"/>
                  <w:vAlign w:val="center"/>
                </w:tcPr>
                <w:p>
                  <w:pPr>
                    <w:widowControl/>
                    <w:jc w:val="center"/>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2082703</w:t>
                  </w:r>
                </w:p>
              </w:tc>
              <w:tc>
                <w:tcPr>
                  <w:tcW w:w="2922"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rPr>
                  </w:pPr>
                  <w:r>
                    <w:rPr>
                      <w:rFonts w:hint="eastAsia" w:ascii="宋体" w:hAnsi="宋体" w:cs="Arial"/>
                      <w:color w:val="000000"/>
                      <w:kern w:val="0"/>
                      <w:sz w:val="11"/>
                      <w:szCs w:val="11"/>
                    </w:rPr>
                    <w:t>财政对生育保险基金的补助</w:t>
                  </w:r>
                </w:p>
              </w:tc>
              <w:tc>
                <w:tcPr>
                  <w:tcW w:w="1905"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414.67</w:t>
                  </w:r>
                </w:p>
              </w:tc>
              <w:tc>
                <w:tcPr>
                  <w:tcW w:w="2400"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414.67</w:t>
                  </w:r>
                </w:p>
              </w:tc>
              <w:tc>
                <w:tcPr>
                  <w:tcW w:w="2040" w:type="dxa"/>
                  <w:tcBorders>
                    <w:top w:val="nil"/>
                    <w:left w:val="nil"/>
                    <w:bottom w:val="single" w:color="000000" w:sz="8" w:space="0"/>
                    <w:right w:val="single" w:color="000000" w:sz="4" w:space="0"/>
                  </w:tcBorders>
                  <w:shd w:val="clear" w:color="auto" w:fill="auto"/>
                  <w:vAlign w:val="center"/>
                </w:tcPr>
                <w:p>
                  <w:pPr>
                    <w:widowControl/>
                    <w:jc w:val="center"/>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210</w:t>
                  </w:r>
                </w:p>
              </w:tc>
              <w:tc>
                <w:tcPr>
                  <w:tcW w:w="2922"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rPr>
                  </w:pPr>
                  <w:r>
                    <w:rPr>
                      <w:rFonts w:hint="eastAsia" w:ascii="宋体" w:hAnsi="宋体" w:cs="Arial"/>
                      <w:color w:val="000000"/>
                      <w:kern w:val="0"/>
                      <w:sz w:val="11"/>
                      <w:szCs w:val="11"/>
                    </w:rPr>
                    <w:t>医疗卫生与计划生育支出</w:t>
                  </w:r>
                </w:p>
              </w:tc>
              <w:tc>
                <w:tcPr>
                  <w:tcW w:w="1905"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19,350.94</w:t>
                  </w:r>
                </w:p>
              </w:tc>
              <w:tc>
                <w:tcPr>
                  <w:tcW w:w="2400"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19,350.94</w:t>
                  </w:r>
                </w:p>
              </w:tc>
              <w:tc>
                <w:tcPr>
                  <w:tcW w:w="2040" w:type="dxa"/>
                  <w:tcBorders>
                    <w:top w:val="nil"/>
                    <w:left w:val="nil"/>
                    <w:bottom w:val="single" w:color="000000" w:sz="8" w:space="0"/>
                    <w:right w:val="single" w:color="000000" w:sz="4" w:space="0"/>
                  </w:tcBorders>
                  <w:shd w:val="clear" w:color="auto" w:fill="auto"/>
                  <w:vAlign w:val="center"/>
                </w:tcPr>
                <w:p>
                  <w:pPr>
                    <w:widowControl/>
                    <w:jc w:val="center"/>
                    <w:rPr>
                      <w:rFonts w:hint="eastAsia" w:ascii="宋体" w:hAnsi="宋体" w:cs="Arial"/>
                      <w:color w:val="000000"/>
                      <w:kern w:val="0"/>
                      <w:sz w:val="22"/>
                      <w:szCs w:val="22"/>
                    </w:rPr>
                  </w:pPr>
                </w:p>
              </w:tc>
            </w:tr>
            <w:tr>
              <w:tblPrEx>
                <w:tblLayout w:type="fixed"/>
              </w:tblPrEx>
              <w:trPr>
                <w:trHeight w:val="308" w:hRule="atLeast"/>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21011</w:t>
                  </w:r>
                </w:p>
              </w:tc>
              <w:tc>
                <w:tcPr>
                  <w:tcW w:w="2922"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rPr>
                  </w:pPr>
                  <w:r>
                    <w:rPr>
                      <w:rFonts w:hint="eastAsia" w:ascii="宋体" w:hAnsi="宋体" w:cs="Arial"/>
                      <w:color w:val="000000"/>
                      <w:kern w:val="0"/>
                      <w:sz w:val="11"/>
                      <w:szCs w:val="11"/>
                    </w:rPr>
                    <w:t>行政事业单位医疗</w:t>
                  </w:r>
                </w:p>
              </w:tc>
              <w:tc>
                <w:tcPr>
                  <w:tcW w:w="1905"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19,350.94</w:t>
                  </w:r>
                </w:p>
              </w:tc>
              <w:tc>
                <w:tcPr>
                  <w:tcW w:w="2400"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19,350.94</w:t>
                  </w:r>
                </w:p>
              </w:tc>
              <w:tc>
                <w:tcPr>
                  <w:tcW w:w="2040" w:type="dxa"/>
                  <w:tcBorders>
                    <w:top w:val="nil"/>
                    <w:left w:val="nil"/>
                    <w:bottom w:val="single" w:color="000000" w:sz="8" w:space="0"/>
                    <w:right w:val="single" w:color="000000" w:sz="4" w:space="0"/>
                  </w:tcBorders>
                  <w:shd w:val="clear" w:color="auto" w:fill="auto"/>
                  <w:vAlign w:val="center"/>
                </w:tcPr>
                <w:p>
                  <w:pPr>
                    <w:widowControl/>
                    <w:jc w:val="center"/>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2101101</w:t>
                  </w:r>
                </w:p>
              </w:tc>
              <w:tc>
                <w:tcPr>
                  <w:tcW w:w="2922"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行政单位医疗</w:t>
                  </w:r>
                </w:p>
              </w:tc>
              <w:tc>
                <w:tcPr>
                  <w:tcW w:w="1905"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11,057.68</w:t>
                  </w:r>
                </w:p>
              </w:tc>
              <w:tc>
                <w:tcPr>
                  <w:tcW w:w="2400"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11,057.68</w:t>
                  </w:r>
                </w:p>
              </w:tc>
              <w:tc>
                <w:tcPr>
                  <w:tcW w:w="2040" w:type="dxa"/>
                  <w:tcBorders>
                    <w:top w:val="nil"/>
                    <w:left w:val="nil"/>
                    <w:bottom w:val="single" w:color="000000" w:sz="8" w:space="0"/>
                    <w:right w:val="single" w:color="000000" w:sz="4" w:space="0"/>
                  </w:tcBorders>
                  <w:shd w:val="clear" w:color="auto" w:fill="auto"/>
                  <w:vAlign w:val="center"/>
                </w:tcPr>
                <w:p>
                  <w:pPr>
                    <w:widowControl/>
                    <w:jc w:val="center"/>
                    <w:rPr>
                      <w:rFonts w:hint="eastAsia" w:ascii="宋体" w:hAnsi="宋体" w:cs="Arial"/>
                      <w:color w:val="000000"/>
                      <w:kern w:val="0"/>
                      <w:sz w:val="22"/>
                      <w:szCs w:val="22"/>
                    </w:rPr>
                  </w:pPr>
                </w:p>
              </w:tc>
            </w:tr>
            <w:tr>
              <w:tblPrEx>
                <w:tblLayout w:type="fixed"/>
              </w:tblPrEx>
              <w:trPr>
                <w:trHeight w:val="308" w:hRule="atLeast"/>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2101103</w:t>
                  </w:r>
                </w:p>
              </w:tc>
              <w:tc>
                <w:tcPr>
                  <w:tcW w:w="2922"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rPr>
                  </w:pPr>
                  <w:r>
                    <w:rPr>
                      <w:rFonts w:hint="eastAsia" w:ascii="宋体" w:hAnsi="宋体" w:cs="Arial"/>
                      <w:color w:val="000000"/>
                      <w:kern w:val="0"/>
                      <w:sz w:val="18"/>
                      <w:szCs w:val="18"/>
                      <w:lang w:val="en-US" w:eastAsia="zh-CN"/>
                    </w:rPr>
                    <w:t>公务员医疗补助</w:t>
                  </w:r>
                </w:p>
              </w:tc>
              <w:tc>
                <w:tcPr>
                  <w:tcW w:w="1905"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8,293.26</w:t>
                  </w:r>
                </w:p>
              </w:tc>
              <w:tc>
                <w:tcPr>
                  <w:tcW w:w="2400"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8,293.26</w:t>
                  </w:r>
                </w:p>
              </w:tc>
              <w:tc>
                <w:tcPr>
                  <w:tcW w:w="2040" w:type="dxa"/>
                  <w:tcBorders>
                    <w:top w:val="nil"/>
                    <w:left w:val="nil"/>
                    <w:bottom w:val="single" w:color="000000" w:sz="8" w:space="0"/>
                    <w:right w:val="single" w:color="000000" w:sz="4" w:space="0"/>
                  </w:tcBorders>
                  <w:shd w:val="clear" w:color="auto" w:fill="auto"/>
                  <w:vAlign w:val="center"/>
                </w:tcPr>
                <w:p>
                  <w:pPr>
                    <w:widowControl/>
                    <w:jc w:val="center"/>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510" w:hRule="atLeast"/>
              </w:trPr>
              <w:tc>
                <w:tcPr>
                  <w:tcW w:w="10605" w:type="dxa"/>
                  <w:gridSpan w:val="7"/>
                  <w:tcBorders>
                    <w:top w:val="single" w:color="000000" w:sz="8" w:space="0"/>
                    <w:left w:val="nil"/>
                    <w:bottom w:val="nil"/>
                    <w:right w:val="nil"/>
                  </w:tcBorders>
                  <w:shd w:val="clear" w:color="auto" w:fill="auto"/>
                  <w:vAlign w:val="bottom"/>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注：本表反映部门本年度一般公共预算财政拨款实际支出情况，数据取自财决07表</w:t>
                  </w:r>
                </w:p>
              </w:tc>
            </w:tr>
          </w:tbl>
          <w:p>
            <w:pPr>
              <w:widowControl/>
              <w:jc w:val="both"/>
              <w:rPr>
                <w:rFonts w:ascii="宋体" w:hAnsi="宋体" w:cs="Arial"/>
                <w:color w:val="000000"/>
                <w:kern w:val="0"/>
                <w:sz w:val="22"/>
                <w:szCs w:val="22"/>
              </w:rPr>
            </w:pPr>
          </w:p>
        </w:tc>
      </w:tr>
    </w:tbl>
    <w:p>
      <w:pPr>
        <w:spacing w:line="580" w:lineRule="exact"/>
        <w:jc w:val="both"/>
        <w:rPr>
          <w:rFonts w:hint="eastAsia"/>
        </w:rPr>
      </w:pPr>
    </w:p>
    <w:p>
      <w:pPr>
        <w:spacing w:line="580" w:lineRule="exact"/>
        <w:jc w:val="both"/>
        <w:rPr>
          <w:rFonts w:hint="eastAsia"/>
        </w:rPr>
      </w:pPr>
    </w:p>
    <w:p>
      <w:pPr>
        <w:spacing w:line="580" w:lineRule="exact"/>
        <w:jc w:val="both"/>
        <w:rPr>
          <w:rFonts w:hint="eastAsia"/>
        </w:rPr>
      </w:pPr>
    </w:p>
    <w:tbl>
      <w:tblPr>
        <w:tblStyle w:val="7"/>
        <w:tblpPr w:leftFromText="180" w:rightFromText="180" w:vertAnchor="text" w:horzAnchor="page" w:tblpX="1407" w:tblpY="-9149"/>
        <w:tblOverlap w:val="never"/>
        <w:tblW w:w="14195" w:type="dxa"/>
        <w:tblInd w:w="0" w:type="dxa"/>
        <w:shd w:val="clear" w:color="auto" w:fill="auto"/>
        <w:tblLayout w:type="fixed"/>
        <w:tblCellMar>
          <w:top w:w="0" w:type="dxa"/>
          <w:left w:w="0" w:type="dxa"/>
          <w:bottom w:w="0" w:type="dxa"/>
          <w:right w:w="0" w:type="dxa"/>
        </w:tblCellMar>
      </w:tblPr>
      <w:tblGrid>
        <w:gridCol w:w="965"/>
        <w:gridCol w:w="3105"/>
        <w:gridCol w:w="919"/>
        <w:gridCol w:w="176"/>
        <w:gridCol w:w="1005"/>
        <w:gridCol w:w="2130"/>
        <w:gridCol w:w="1380"/>
        <w:gridCol w:w="1095"/>
        <w:gridCol w:w="1651"/>
        <w:gridCol w:w="502"/>
        <w:gridCol w:w="1267"/>
      </w:tblGrid>
      <w:tr>
        <w:tblPrEx>
          <w:shd w:val="clear" w:color="auto" w:fill="auto"/>
          <w:tblLayout w:type="fixed"/>
          <w:tblCellMar>
            <w:top w:w="0" w:type="dxa"/>
            <w:left w:w="0" w:type="dxa"/>
            <w:bottom w:w="0" w:type="dxa"/>
            <w:right w:w="0" w:type="dxa"/>
          </w:tblCellMar>
        </w:tblPrEx>
        <w:trPr>
          <w:trHeight w:val="1280" w:hRule="atLeast"/>
        </w:trPr>
        <w:tc>
          <w:tcPr>
            <w:tcW w:w="14195" w:type="dxa"/>
            <w:gridSpan w:val="11"/>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cs="Arial"/>
                <w:b/>
                <w:bCs/>
                <w:color w:val="000000"/>
                <w:kern w:val="0"/>
                <w:sz w:val="36"/>
                <w:szCs w:val="36"/>
              </w:rPr>
            </w:pPr>
          </w:p>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宋体" w:hAnsi="宋体" w:cs="Arial"/>
                <w:b/>
                <w:bCs/>
                <w:color w:val="000000"/>
                <w:kern w:val="0"/>
                <w:sz w:val="36"/>
                <w:szCs w:val="36"/>
              </w:rPr>
              <w:t>一般公共预算财政拨款</w:t>
            </w:r>
            <w:r>
              <w:rPr>
                <w:rFonts w:hint="eastAsia" w:ascii="宋体" w:hAnsi="宋体" w:cs="Arial"/>
                <w:b/>
                <w:bCs/>
                <w:color w:val="000000"/>
                <w:kern w:val="0"/>
                <w:sz w:val="36"/>
                <w:szCs w:val="36"/>
                <w:lang w:eastAsia="zh-CN"/>
              </w:rPr>
              <w:t>基本</w:t>
            </w:r>
            <w:r>
              <w:rPr>
                <w:rFonts w:hint="eastAsia" w:ascii="宋体" w:hAnsi="宋体" w:cs="Arial"/>
                <w:b/>
                <w:bCs/>
                <w:color w:val="000000"/>
                <w:kern w:val="0"/>
                <w:sz w:val="36"/>
                <w:szCs w:val="36"/>
              </w:rPr>
              <w:t>支出决算表</w:t>
            </w:r>
          </w:p>
        </w:tc>
      </w:tr>
      <w:tr>
        <w:tblPrEx>
          <w:tblLayout w:type="fixed"/>
          <w:tblCellMar>
            <w:top w:w="0" w:type="dxa"/>
            <w:left w:w="0" w:type="dxa"/>
            <w:bottom w:w="0" w:type="dxa"/>
            <w:right w:w="0" w:type="dxa"/>
          </w:tblCellMar>
        </w:tblPrEx>
        <w:trPr>
          <w:trHeight w:val="329" w:hRule="atLeast"/>
        </w:trPr>
        <w:tc>
          <w:tcPr>
            <w:tcW w:w="4989" w:type="dxa"/>
            <w:gridSpan w:val="3"/>
            <w:tcBorders>
              <w:top w:val="nil"/>
              <w:left w:val="nil"/>
              <w:bottom w:val="nil"/>
              <w:right w:val="nil"/>
            </w:tcBorders>
            <w:shd w:val="clear" w:color="auto" w:fill="FFFFFF"/>
            <w:tcMar>
              <w:top w:w="12" w:type="dxa"/>
              <w:left w:w="12" w:type="dxa"/>
              <w:right w:w="12" w:type="dxa"/>
            </w:tcMar>
            <w:vAlign w:val="center"/>
          </w:tcPr>
          <w:p>
            <w:pPr>
              <w:jc w:val="both"/>
              <w:rPr>
                <w:rFonts w:hint="eastAsia" w:ascii="宋体" w:hAnsi="宋体" w:eastAsia="宋体" w:cs="宋体"/>
                <w:i w:val="0"/>
                <w:color w:val="auto"/>
                <w:sz w:val="24"/>
                <w:szCs w:val="24"/>
                <w:u w:val="none"/>
              </w:rPr>
            </w:pPr>
          </w:p>
        </w:tc>
        <w:tc>
          <w:tcPr>
            <w:tcW w:w="7437" w:type="dxa"/>
            <w:gridSpan w:val="6"/>
            <w:tcBorders>
              <w:top w:val="nil"/>
              <w:left w:val="nil"/>
              <w:bottom w:val="nil"/>
              <w:right w:val="nil"/>
            </w:tcBorders>
            <w:shd w:val="clear" w:color="auto" w:fill="FFFFFF"/>
            <w:tcMar>
              <w:top w:w="12" w:type="dxa"/>
              <w:left w:w="12" w:type="dxa"/>
              <w:right w:w="12" w:type="dxa"/>
            </w:tcMar>
            <w:vAlign w:val="center"/>
          </w:tcPr>
          <w:p>
            <w:pPr>
              <w:jc w:val="both"/>
              <w:rPr>
                <w:rFonts w:hint="eastAsia" w:ascii="宋体" w:hAnsi="宋体" w:eastAsia="宋体" w:cs="宋体"/>
                <w:i w:val="0"/>
                <w:color w:val="auto"/>
                <w:sz w:val="24"/>
                <w:szCs w:val="24"/>
                <w:u w:val="none"/>
              </w:rPr>
            </w:pPr>
          </w:p>
        </w:tc>
        <w:tc>
          <w:tcPr>
            <w:tcW w:w="1769" w:type="dxa"/>
            <w:gridSpan w:val="2"/>
            <w:tcBorders>
              <w:top w:val="nil"/>
              <w:left w:val="nil"/>
              <w:bottom w:val="nil"/>
              <w:right w:val="nil"/>
            </w:tcBorders>
            <w:shd w:val="clear" w:color="auto" w:fill="FFFFFF"/>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公开06表</w:t>
            </w:r>
          </w:p>
        </w:tc>
      </w:tr>
      <w:tr>
        <w:tblPrEx>
          <w:tblLayout w:type="fixed"/>
          <w:tblCellMar>
            <w:top w:w="0" w:type="dxa"/>
            <w:left w:w="0" w:type="dxa"/>
            <w:bottom w:w="0" w:type="dxa"/>
            <w:right w:w="0" w:type="dxa"/>
          </w:tblCellMar>
        </w:tblPrEx>
        <w:trPr>
          <w:trHeight w:val="329" w:hRule="atLeast"/>
        </w:trPr>
        <w:tc>
          <w:tcPr>
            <w:tcW w:w="4070" w:type="dxa"/>
            <w:gridSpan w:val="2"/>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default" w:ascii="Arial" w:hAnsi="Arial" w:eastAsia="宋体" w:cs="Arial"/>
                <w:i w:val="0"/>
                <w:color w:val="000000"/>
                <w:sz w:val="24"/>
                <w:szCs w:val="24"/>
                <w:u w:val="none"/>
              </w:rPr>
            </w:pPr>
            <w:r>
              <w:rPr>
                <w:rFonts w:hint="eastAsia" w:ascii="Arial" w:hAnsi="Arial" w:eastAsia="宋体" w:cs="Arial"/>
                <w:i w:val="0"/>
                <w:color w:val="000000"/>
                <w:kern w:val="0"/>
                <w:sz w:val="24"/>
                <w:szCs w:val="24"/>
                <w:u w:val="none"/>
                <w:lang w:val="en-US" w:eastAsia="zh-CN" w:bidi="ar"/>
              </w:rPr>
              <w:t>公开</w:t>
            </w:r>
            <w:r>
              <w:rPr>
                <w:rFonts w:hint="default" w:ascii="Arial" w:hAnsi="Arial" w:eastAsia="宋体" w:cs="Arial"/>
                <w:i w:val="0"/>
                <w:color w:val="000000"/>
                <w:kern w:val="0"/>
                <w:sz w:val="24"/>
                <w:szCs w:val="24"/>
                <w:u w:val="none"/>
                <w:lang w:val="en-US" w:eastAsia="zh-CN" w:bidi="ar"/>
              </w:rPr>
              <w:t>部门：</w:t>
            </w:r>
            <w:r>
              <w:rPr>
                <w:rFonts w:hint="eastAsia" w:ascii="宋体" w:hAnsi="宋体" w:cs="Arial"/>
                <w:color w:val="000000"/>
                <w:kern w:val="0"/>
                <w:sz w:val="18"/>
                <w:szCs w:val="18"/>
                <w:lang w:val="en-US" w:eastAsia="zh-CN"/>
              </w:rPr>
              <w:t>宁夏彭阳县文学艺术界联合会（本级）</w:t>
            </w:r>
          </w:p>
        </w:tc>
        <w:tc>
          <w:tcPr>
            <w:tcW w:w="8356" w:type="dxa"/>
            <w:gridSpan w:val="7"/>
            <w:tcBorders>
              <w:top w:val="nil"/>
              <w:left w:val="nil"/>
              <w:bottom w:val="nil"/>
              <w:right w:val="nil"/>
            </w:tcBorders>
            <w:shd w:val="clear" w:color="auto" w:fill="auto"/>
            <w:tcMar>
              <w:top w:w="12" w:type="dxa"/>
              <w:left w:w="12" w:type="dxa"/>
              <w:right w:w="12" w:type="dxa"/>
            </w:tcMar>
            <w:vAlign w:val="center"/>
          </w:tcPr>
          <w:p>
            <w:pPr>
              <w:jc w:val="both"/>
              <w:rPr>
                <w:rFonts w:hint="default" w:ascii="Arial" w:hAnsi="Arial" w:eastAsia="宋体" w:cs="Arial"/>
                <w:i w:val="0"/>
                <w:color w:val="000000"/>
                <w:sz w:val="24"/>
                <w:szCs w:val="24"/>
                <w:u w:val="none"/>
              </w:rPr>
            </w:pPr>
          </w:p>
        </w:tc>
        <w:tc>
          <w:tcPr>
            <w:tcW w:w="1769" w:type="dxa"/>
            <w:gridSpan w:val="2"/>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金额单位：元</w:t>
            </w:r>
            <w:r>
              <w:rPr>
                <w:rFonts w:hint="eastAsia" w:ascii="宋体" w:hAnsi="宋体" w:eastAsia="宋体" w:cs="宋体"/>
                <w:i w:val="0"/>
                <w:vanish/>
                <w:color w:val="000000"/>
                <w:kern w:val="0"/>
                <w:sz w:val="24"/>
                <w:szCs w:val="24"/>
                <w:u w:val="none"/>
                <w:lang w:val="en-US" w:eastAsia="zh-CN" w:bidi="ar"/>
              </w:rPr>
              <w:t>元</w:t>
            </w:r>
          </w:p>
        </w:tc>
      </w:tr>
      <w:tr>
        <w:tblPrEx>
          <w:tblLayout w:type="fixed"/>
          <w:tblCellMar>
            <w:top w:w="0" w:type="dxa"/>
            <w:left w:w="0" w:type="dxa"/>
            <w:bottom w:w="0" w:type="dxa"/>
            <w:right w:w="0" w:type="dxa"/>
          </w:tblCellMar>
        </w:tblPrEx>
        <w:trPr>
          <w:trHeight w:val="281" w:hRule="exact"/>
        </w:trPr>
        <w:tc>
          <w:tcPr>
            <w:tcW w:w="5165" w:type="dxa"/>
            <w:gridSpan w:val="4"/>
            <w:tcBorders>
              <w:top w:val="single" w:color="auto" w:sz="8"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人员经费</w:t>
            </w:r>
          </w:p>
        </w:tc>
        <w:tc>
          <w:tcPr>
            <w:tcW w:w="9030" w:type="dxa"/>
            <w:gridSpan w:val="7"/>
            <w:tcBorders>
              <w:top w:val="single" w:color="auto" w:sz="8"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公用经费</w:t>
            </w:r>
          </w:p>
        </w:tc>
      </w:tr>
      <w:tr>
        <w:tblPrEx>
          <w:tblLayout w:type="fixed"/>
          <w:tblCellMar>
            <w:top w:w="0" w:type="dxa"/>
            <w:left w:w="0" w:type="dxa"/>
            <w:bottom w:w="0" w:type="dxa"/>
            <w:right w:w="0" w:type="dxa"/>
          </w:tblCellMar>
        </w:tblPrEx>
        <w:trPr>
          <w:trHeight w:val="312" w:hRule="exact"/>
        </w:trPr>
        <w:tc>
          <w:tcPr>
            <w:tcW w:w="965" w:type="dxa"/>
            <w:vMerge w:val="restart"/>
            <w:tcBorders>
              <w:top w:val="single" w:color="auto" w:sz="4" w:space="0"/>
              <w:left w:val="single" w:color="auto" w:sz="8" w:space="0"/>
              <w:right w:val="single" w:color="auto" w:sz="4" w:space="0"/>
            </w:tcBorders>
            <w:shd w:val="clear" w:color="auto" w:fill="auto"/>
            <w:tcMar>
              <w:top w:w="12" w:type="dxa"/>
              <w:left w:w="12" w:type="dxa"/>
              <w:right w:w="12" w:type="dxa"/>
            </w:tcMar>
            <w:vAlign w:val="center"/>
          </w:tcPr>
          <w:p>
            <w:pPr>
              <w:ind w:left="0" w:leftChars="0"/>
              <w:jc w:val="both"/>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科目编码</w:t>
            </w:r>
          </w:p>
        </w:tc>
        <w:tc>
          <w:tcPr>
            <w:tcW w:w="3105"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ind w:left="0" w:leftChars="0"/>
              <w:jc w:val="both"/>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科目名称</w:t>
            </w:r>
          </w:p>
        </w:tc>
        <w:tc>
          <w:tcPr>
            <w:tcW w:w="1095" w:type="dxa"/>
            <w:gridSpan w:val="2"/>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ind w:left="0" w:leftChars="0"/>
              <w:jc w:val="both"/>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金额</w:t>
            </w:r>
          </w:p>
        </w:tc>
        <w:tc>
          <w:tcPr>
            <w:tcW w:w="1005"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ind w:left="0" w:leftChars="0"/>
              <w:jc w:val="both"/>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科目编码</w:t>
            </w:r>
          </w:p>
        </w:tc>
        <w:tc>
          <w:tcPr>
            <w:tcW w:w="2130"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ind w:left="0" w:leftChars="0"/>
              <w:jc w:val="both"/>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科目名称</w:t>
            </w:r>
          </w:p>
        </w:tc>
        <w:tc>
          <w:tcPr>
            <w:tcW w:w="1380"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ind w:left="0" w:leftChars="0"/>
              <w:jc w:val="both"/>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金额</w:t>
            </w:r>
          </w:p>
        </w:tc>
        <w:tc>
          <w:tcPr>
            <w:tcW w:w="1095"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ind w:left="0" w:leftChars="0"/>
              <w:jc w:val="both"/>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科目编码</w:t>
            </w:r>
          </w:p>
        </w:tc>
        <w:tc>
          <w:tcPr>
            <w:tcW w:w="2153" w:type="dxa"/>
            <w:gridSpan w:val="2"/>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ind w:left="0" w:leftChars="0"/>
              <w:jc w:val="both"/>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科目名称</w:t>
            </w:r>
          </w:p>
        </w:tc>
        <w:tc>
          <w:tcPr>
            <w:tcW w:w="1267" w:type="dxa"/>
            <w:vMerge w:val="restart"/>
            <w:tcBorders>
              <w:top w:val="single" w:color="auto" w:sz="4" w:space="0"/>
              <w:left w:val="single" w:color="auto" w:sz="4" w:space="0"/>
              <w:right w:val="single" w:color="auto" w:sz="8" w:space="0"/>
            </w:tcBorders>
            <w:shd w:val="clear" w:color="auto" w:fill="auto"/>
            <w:tcMar>
              <w:top w:w="12" w:type="dxa"/>
              <w:left w:w="12" w:type="dxa"/>
              <w:right w:w="12" w:type="dxa"/>
            </w:tcMar>
            <w:vAlign w:val="center"/>
          </w:tcPr>
          <w:p>
            <w:pPr>
              <w:ind w:left="0" w:leftChars="0"/>
              <w:jc w:val="both"/>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sz w:val="18"/>
                <w:szCs w:val="18"/>
                <w:u w:val="none"/>
                <w:lang w:val="en-US" w:eastAsia="zh-CN"/>
              </w:rPr>
              <w:t>金额</w:t>
            </w:r>
          </w:p>
        </w:tc>
      </w:tr>
      <w:tr>
        <w:tblPrEx>
          <w:tblLayout w:type="fixed"/>
          <w:tblCellMar>
            <w:top w:w="0" w:type="dxa"/>
            <w:left w:w="0" w:type="dxa"/>
            <w:bottom w:w="0" w:type="dxa"/>
            <w:right w:w="0" w:type="dxa"/>
          </w:tblCellMar>
        </w:tblPrEx>
        <w:trPr>
          <w:trHeight w:val="312" w:hRule="exact"/>
        </w:trPr>
        <w:tc>
          <w:tcPr>
            <w:tcW w:w="965" w:type="dxa"/>
            <w:vMerge w:val="continue"/>
            <w:tcBorders>
              <w:left w:val="single" w:color="auto" w:sz="8"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p>
        </w:tc>
        <w:tc>
          <w:tcPr>
            <w:tcW w:w="3105"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p>
        </w:tc>
        <w:tc>
          <w:tcPr>
            <w:tcW w:w="1095" w:type="dxa"/>
            <w:gridSpan w:val="2"/>
            <w:vMerge w:val="continue"/>
            <w:tcBorders>
              <w:left w:val="single" w:color="auto" w:sz="4" w:space="0"/>
              <w:right w:val="single" w:color="auto" w:sz="4" w:space="0"/>
            </w:tcBorders>
            <w:shd w:val="clear" w:color="auto" w:fill="auto"/>
            <w:tcMar>
              <w:top w:w="12" w:type="dxa"/>
              <w:left w:w="12" w:type="dxa"/>
              <w:right w:w="12" w:type="dxa"/>
            </w:tcMar>
            <w:vAlign w:val="center"/>
          </w:tcPr>
          <w:p>
            <w:pPr>
              <w:jc w:val="both"/>
              <w:rPr>
                <w:rFonts w:hint="eastAsia" w:ascii="宋体" w:hAnsi="宋体" w:eastAsia="宋体" w:cs="宋体"/>
                <w:i w:val="0"/>
                <w:color w:val="000000"/>
                <w:sz w:val="18"/>
                <w:szCs w:val="18"/>
                <w:u w:val="none"/>
              </w:rPr>
            </w:pPr>
          </w:p>
        </w:tc>
        <w:tc>
          <w:tcPr>
            <w:tcW w:w="1005"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p>
        </w:tc>
        <w:tc>
          <w:tcPr>
            <w:tcW w:w="2130"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p>
        </w:tc>
        <w:tc>
          <w:tcPr>
            <w:tcW w:w="1380"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both"/>
              <w:rPr>
                <w:rFonts w:hint="eastAsia" w:ascii="宋体" w:hAnsi="宋体" w:eastAsia="宋体" w:cs="宋体"/>
                <w:i w:val="0"/>
                <w:color w:val="000000"/>
                <w:sz w:val="18"/>
                <w:szCs w:val="18"/>
                <w:u w:val="none"/>
              </w:rPr>
            </w:pPr>
          </w:p>
        </w:tc>
        <w:tc>
          <w:tcPr>
            <w:tcW w:w="1095"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p>
        </w:tc>
        <w:tc>
          <w:tcPr>
            <w:tcW w:w="2153" w:type="dxa"/>
            <w:gridSpan w:val="2"/>
            <w:vMerge w:val="continue"/>
            <w:tcBorders>
              <w:left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p>
        </w:tc>
        <w:tc>
          <w:tcPr>
            <w:tcW w:w="1267" w:type="dxa"/>
            <w:vMerge w:val="continue"/>
            <w:tcBorders>
              <w:left w:val="single" w:color="auto" w:sz="4" w:space="0"/>
              <w:right w:val="single" w:color="auto" w:sz="8" w:space="0"/>
            </w:tcBorders>
            <w:shd w:val="clear" w:color="auto" w:fill="auto"/>
            <w:tcMar>
              <w:top w:w="12" w:type="dxa"/>
              <w:left w:w="12" w:type="dxa"/>
              <w:right w:w="12" w:type="dxa"/>
            </w:tcMar>
            <w:vAlign w:val="center"/>
          </w:tcPr>
          <w:p>
            <w:pPr>
              <w:jc w:val="both"/>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965"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301</w:t>
            </w:r>
          </w:p>
        </w:tc>
        <w:tc>
          <w:tcPr>
            <w:tcW w:w="310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工资福利支出</w:t>
            </w:r>
          </w:p>
        </w:tc>
        <w:tc>
          <w:tcPr>
            <w:tcW w:w="109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242497.20</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302</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商品和服务支出</w:t>
            </w:r>
          </w:p>
        </w:tc>
        <w:tc>
          <w:tcPr>
            <w:tcW w:w="138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32000</w:t>
            </w:r>
          </w:p>
        </w:tc>
        <w:tc>
          <w:tcPr>
            <w:tcW w:w="109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310</w:t>
            </w:r>
          </w:p>
        </w:tc>
        <w:tc>
          <w:tcPr>
            <w:tcW w:w="215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其他资本性支出</w:t>
            </w:r>
          </w:p>
        </w:tc>
        <w:tc>
          <w:tcPr>
            <w:tcW w:w="126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both"/>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965"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30101</w:t>
            </w:r>
          </w:p>
        </w:tc>
        <w:tc>
          <w:tcPr>
            <w:tcW w:w="310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基本工资</w:t>
            </w:r>
          </w:p>
        </w:tc>
        <w:tc>
          <w:tcPr>
            <w:tcW w:w="109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81228</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30201</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办公费</w:t>
            </w:r>
          </w:p>
        </w:tc>
        <w:tc>
          <w:tcPr>
            <w:tcW w:w="138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5300</w:t>
            </w:r>
          </w:p>
        </w:tc>
        <w:tc>
          <w:tcPr>
            <w:tcW w:w="109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31001</w:t>
            </w:r>
          </w:p>
        </w:tc>
        <w:tc>
          <w:tcPr>
            <w:tcW w:w="215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房屋建筑物购建</w:t>
            </w:r>
          </w:p>
        </w:tc>
        <w:tc>
          <w:tcPr>
            <w:tcW w:w="126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both"/>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965"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30102</w:t>
            </w:r>
          </w:p>
        </w:tc>
        <w:tc>
          <w:tcPr>
            <w:tcW w:w="310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津贴补贴</w:t>
            </w:r>
          </w:p>
        </w:tc>
        <w:tc>
          <w:tcPr>
            <w:tcW w:w="109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64104</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30202</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印刷费</w:t>
            </w:r>
          </w:p>
        </w:tc>
        <w:tc>
          <w:tcPr>
            <w:tcW w:w="138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default" w:ascii="宋体" w:hAnsi="宋体" w:eastAsia="宋体" w:cs="宋体"/>
                <w:i w:val="0"/>
                <w:color w:val="000000"/>
                <w:kern w:val="0"/>
                <w:sz w:val="18"/>
                <w:szCs w:val="18"/>
                <w:u w:val="none"/>
                <w:lang w:val="en-US" w:eastAsia="zh-CN" w:bidi="ar"/>
              </w:rPr>
            </w:pPr>
          </w:p>
        </w:tc>
        <w:tc>
          <w:tcPr>
            <w:tcW w:w="109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31002</w:t>
            </w:r>
          </w:p>
        </w:tc>
        <w:tc>
          <w:tcPr>
            <w:tcW w:w="215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办公设备购置</w:t>
            </w:r>
          </w:p>
        </w:tc>
        <w:tc>
          <w:tcPr>
            <w:tcW w:w="126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both"/>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965"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30103</w:t>
            </w:r>
          </w:p>
        </w:tc>
        <w:tc>
          <w:tcPr>
            <w:tcW w:w="310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奖金</w:t>
            </w:r>
          </w:p>
        </w:tc>
        <w:tc>
          <w:tcPr>
            <w:tcW w:w="109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37318</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30203</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咨询费</w:t>
            </w:r>
          </w:p>
        </w:tc>
        <w:tc>
          <w:tcPr>
            <w:tcW w:w="138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default" w:ascii="宋体" w:hAnsi="宋体" w:eastAsia="宋体" w:cs="宋体"/>
                <w:i w:val="0"/>
                <w:color w:val="000000"/>
                <w:kern w:val="0"/>
                <w:sz w:val="18"/>
                <w:szCs w:val="18"/>
                <w:u w:val="none"/>
                <w:lang w:val="en-US" w:eastAsia="zh-CN" w:bidi="ar"/>
              </w:rPr>
            </w:pPr>
          </w:p>
        </w:tc>
        <w:tc>
          <w:tcPr>
            <w:tcW w:w="109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31003</w:t>
            </w:r>
          </w:p>
        </w:tc>
        <w:tc>
          <w:tcPr>
            <w:tcW w:w="215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专用设备购置</w:t>
            </w:r>
          </w:p>
        </w:tc>
        <w:tc>
          <w:tcPr>
            <w:tcW w:w="126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both"/>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0" w:hRule="exact"/>
        </w:trPr>
        <w:tc>
          <w:tcPr>
            <w:tcW w:w="965"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30104</w:t>
            </w:r>
          </w:p>
        </w:tc>
        <w:tc>
          <w:tcPr>
            <w:tcW w:w="310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其他社会保障缴费</w:t>
            </w:r>
          </w:p>
        </w:tc>
        <w:tc>
          <w:tcPr>
            <w:tcW w:w="109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12440</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30204</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手续费</w:t>
            </w:r>
          </w:p>
        </w:tc>
        <w:tc>
          <w:tcPr>
            <w:tcW w:w="138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default" w:ascii="宋体" w:hAnsi="宋体" w:eastAsia="宋体" w:cs="宋体"/>
                <w:i w:val="0"/>
                <w:color w:val="000000"/>
                <w:kern w:val="0"/>
                <w:sz w:val="18"/>
                <w:szCs w:val="18"/>
                <w:u w:val="none"/>
                <w:lang w:val="en-US" w:eastAsia="zh-CN" w:bidi="ar"/>
              </w:rPr>
            </w:pPr>
          </w:p>
        </w:tc>
        <w:tc>
          <w:tcPr>
            <w:tcW w:w="109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31005</w:t>
            </w:r>
          </w:p>
        </w:tc>
        <w:tc>
          <w:tcPr>
            <w:tcW w:w="215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基础设施建设</w:t>
            </w:r>
          </w:p>
        </w:tc>
        <w:tc>
          <w:tcPr>
            <w:tcW w:w="126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both"/>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965"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30106</w:t>
            </w:r>
          </w:p>
        </w:tc>
        <w:tc>
          <w:tcPr>
            <w:tcW w:w="310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伙食补助费</w:t>
            </w:r>
          </w:p>
        </w:tc>
        <w:tc>
          <w:tcPr>
            <w:tcW w:w="109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default" w:ascii="宋体" w:hAnsi="宋体" w:eastAsia="宋体" w:cs="宋体"/>
                <w:i w:val="0"/>
                <w:color w:val="000000"/>
                <w:kern w:val="0"/>
                <w:sz w:val="18"/>
                <w:szCs w:val="18"/>
                <w:u w:val="none"/>
                <w:lang w:val="en-US" w:eastAsia="zh-CN" w:bidi="ar"/>
              </w:rPr>
            </w:pPr>
          </w:p>
        </w:tc>
        <w:tc>
          <w:tcPr>
            <w:tcW w:w="100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30205</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水费</w:t>
            </w:r>
          </w:p>
        </w:tc>
        <w:tc>
          <w:tcPr>
            <w:tcW w:w="138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default" w:ascii="宋体" w:hAnsi="宋体" w:eastAsia="宋体" w:cs="宋体"/>
                <w:i w:val="0"/>
                <w:color w:val="000000"/>
                <w:kern w:val="0"/>
                <w:sz w:val="18"/>
                <w:szCs w:val="18"/>
                <w:u w:val="none"/>
                <w:lang w:val="en-US" w:eastAsia="zh-CN" w:bidi="ar"/>
              </w:rPr>
            </w:pPr>
          </w:p>
        </w:tc>
        <w:tc>
          <w:tcPr>
            <w:tcW w:w="109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31006</w:t>
            </w:r>
          </w:p>
        </w:tc>
        <w:tc>
          <w:tcPr>
            <w:tcW w:w="215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大型修缮</w:t>
            </w:r>
          </w:p>
        </w:tc>
        <w:tc>
          <w:tcPr>
            <w:tcW w:w="126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both"/>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965"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30107</w:t>
            </w:r>
          </w:p>
        </w:tc>
        <w:tc>
          <w:tcPr>
            <w:tcW w:w="310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绩效工资</w:t>
            </w:r>
          </w:p>
        </w:tc>
        <w:tc>
          <w:tcPr>
            <w:tcW w:w="109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default" w:ascii="宋体" w:hAnsi="宋体" w:eastAsia="宋体" w:cs="宋体"/>
                <w:i w:val="0"/>
                <w:color w:val="000000"/>
                <w:kern w:val="0"/>
                <w:sz w:val="18"/>
                <w:szCs w:val="18"/>
                <w:u w:val="none"/>
                <w:lang w:val="en-US" w:eastAsia="zh-CN" w:bidi="ar"/>
              </w:rPr>
            </w:pPr>
          </w:p>
        </w:tc>
        <w:tc>
          <w:tcPr>
            <w:tcW w:w="100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30206</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电费</w:t>
            </w:r>
          </w:p>
        </w:tc>
        <w:tc>
          <w:tcPr>
            <w:tcW w:w="138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default" w:ascii="宋体" w:hAnsi="宋体" w:eastAsia="宋体" w:cs="宋体"/>
                <w:i w:val="0"/>
                <w:color w:val="000000"/>
                <w:kern w:val="0"/>
                <w:sz w:val="18"/>
                <w:szCs w:val="18"/>
                <w:u w:val="none"/>
                <w:lang w:val="en-US" w:eastAsia="zh-CN" w:bidi="ar"/>
              </w:rPr>
            </w:pPr>
          </w:p>
        </w:tc>
        <w:tc>
          <w:tcPr>
            <w:tcW w:w="109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31007</w:t>
            </w:r>
          </w:p>
        </w:tc>
        <w:tc>
          <w:tcPr>
            <w:tcW w:w="215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信息网络及软件购置更新</w:t>
            </w:r>
          </w:p>
        </w:tc>
        <w:tc>
          <w:tcPr>
            <w:tcW w:w="126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both"/>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965"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30108</w:t>
            </w:r>
          </w:p>
        </w:tc>
        <w:tc>
          <w:tcPr>
            <w:tcW w:w="310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机关事业单位基本养老保险缴费</w:t>
            </w:r>
          </w:p>
        </w:tc>
        <w:tc>
          <w:tcPr>
            <w:tcW w:w="109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30247.20</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30207</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邮电费</w:t>
            </w:r>
          </w:p>
        </w:tc>
        <w:tc>
          <w:tcPr>
            <w:tcW w:w="138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default" w:ascii="宋体" w:hAnsi="宋体" w:eastAsia="宋体" w:cs="宋体"/>
                <w:i w:val="0"/>
                <w:color w:val="000000"/>
                <w:kern w:val="0"/>
                <w:sz w:val="18"/>
                <w:szCs w:val="18"/>
                <w:u w:val="none"/>
                <w:lang w:val="en-US" w:eastAsia="zh-CN" w:bidi="ar"/>
              </w:rPr>
            </w:pPr>
          </w:p>
        </w:tc>
        <w:tc>
          <w:tcPr>
            <w:tcW w:w="109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31008</w:t>
            </w:r>
          </w:p>
        </w:tc>
        <w:tc>
          <w:tcPr>
            <w:tcW w:w="215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物资储备</w:t>
            </w:r>
          </w:p>
        </w:tc>
        <w:tc>
          <w:tcPr>
            <w:tcW w:w="126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both"/>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965"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30109</w:t>
            </w:r>
          </w:p>
        </w:tc>
        <w:tc>
          <w:tcPr>
            <w:tcW w:w="310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职业年金缴费</w:t>
            </w:r>
          </w:p>
        </w:tc>
        <w:tc>
          <w:tcPr>
            <w:tcW w:w="109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default" w:ascii="宋体" w:hAnsi="宋体" w:eastAsia="宋体" w:cs="宋体"/>
                <w:i w:val="0"/>
                <w:color w:val="000000"/>
                <w:kern w:val="0"/>
                <w:sz w:val="18"/>
                <w:szCs w:val="18"/>
                <w:u w:val="none"/>
                <w:lang w:val="en-US" w:eastAsia="zh-CN" w:bidi="ar"/>
              </w:rPr>
            </w:pPr>
          </w:p>
        </w:tc>
        <w:tc>
          <w:tcPr>
            <w:tcW w:w="100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30208</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取暖费</w:t>
            </w:r>
          </w:p>
        </w:tc>
        <w:tc>
          <w:tcPr>
            <w:tcW w:w="138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default" w:ascii="宋体" w:hAnsi="宋体" w:eastAsia="宋体" w:cs="宋体"/>
                <w:i w:val="0"/>
                <w:color w:val="000000"/>
                <w:kern w:val="0"/>
                <w:sz w:val="18"/>
                <w:szCs w:val="18"/>
                <w:u w:val="none"/>
                <w:lang w:val="en-US" w:eastAsia="zh-CN" w:bidi="ar"/>
              </w:rPr>
            </w:pPr>
          </w:p>
        </w:tc>
        <w:tc>
          <w:tcPr>
            <w:tcW w:w="109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31009</w:t>
            </w:r>
          </w:p>
        </w:tc>
        <w:tc>
          <w:tcPr>
            <w:tcW w:w="215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土地补偿</w:t>
            </w:r>
          </w:p>
        </w:tc>
        <w:tc>
          <w:tcPr>
            <w:tcW w:w="126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both"/>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965"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30199</w:t>
            </w:r>
          </w:p>
        </w:tc>
        <w:tc>
          <w:tcPr>
            <w:tcW w:w="310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其他工资福利支出</w:t>
            </w:r>
          </w:p>
        </w:tc>
        <w:tc>
          <w:tcPr>
            <w:tcW w:w="109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17160</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30209</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物业管理费</w:t>
            </w:r>
          </w:p>
        </w:tc>
        <w:tc>
          <w:tcPr>
            <w:tcW w:w="138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default" w:ascii="宋体" w:hAnsi="宋体" w:eastAsia="宋体" w:cs="宋体"/>
                <w:i w:val="0"/>
                <w:color w:val="000000"/>
                <w:kern w:val="0"/>
                <w:sz w:val="18"/>
                <w:szCs w:val="18"/>
                <w:u w:val="none"/>
                <w:lang w:val="en-US" w:eastAsia="zh-CN" w:bidi="ar"/>
              </w:rPr>
            </w:pPr>
          </w:p>
        </w:tc>
        <w:tc>
          <w:tcPr>
            <w:tcW w:w="109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31010</w:t>
            </w:r>
          </w:p>
        </w:tc>
        <w:tc>
          <w:tcPr>
            <w:tcW w:w="215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安置补助</w:t>
            </w:r>
          </w:p>
        </w:tc>
        <w:tc>
          <w:tcPr>
            <w:tcW w:w="126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both"/>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965"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w:t>
            </w:r>
          </w:p>
        </w:tc>
        <w:tc>
          <w:tcPr>
            <w:tcW w:w="310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对个人和家庭的补助</w:t>
            </w:r>
          </w:p>
        </w:tc>
        <w:tc>
          <w:tcPr>
            <w:tcW w:w="109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24969.26</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30211</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差旅费</w:t>
            </w:r>
          </w:p>
        </w:tc>
        <w:tc>
          <w:tcPr>
            <w:tcW w:w="138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default" w:ascii="宋体" w:hAnsi="宋体" w:eastAsia="宋体" w:cs="宋体"/>
                <w:i w:val="0"/>
                <w:color w:val="000000"/>
                <w:kern w:val="0"/>
                <w:sz w:val="18"/>
                <w:szCs w:val="18"/>
                <w:u w:val="none"/>
                <w:lang w:val="en-US" w:eastAsia="zh-CN" w:bidi="ar"/>
              </w:rPr>
            </w:pPr>
          </w:p>
        </w:tc>
        <w:tc>
          <w:tcPr>
            <w:tcW w:w="109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31011</w:t>
            </w:r>
          </w:p>
        </w:tc>
        <w:tc>
          <w:tcPr>
            <w:tcW w:w="215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地上附着物和青苗补偿</w:t>
            </w:r>
          </w:p>
        </w:tc>
        <w:tc>
          <w:tcPr>
            <w:tcW w:w="126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both"/>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965"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30301</w:t>
            </w:r>
          </w:p>
        </w:tc>
        <w:tc>
          <w:tcPr>
            <w:tcW w:w="310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离休费</w:t>
            </w:r>
          </w:p>
        </w:tc>
        <w:tc>
          <w:tcPr>
            <w:tcW w:w="109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default" w:ascii="宋体" w:hAnsi="宋体" w:eastAsia="宋体" w:cs="宋体"/>
                <w:i w:val="0"/>
                <w:color w:val="000000"/>
                <w:kern w:val="0"/>
                <w:sz w:val="18"/>
                <w:szCs w:val="18"/>
                <w:u w:val="none"/>
                <w:lang w:val="en-US" w:eastAsia="zh-CN" w:bidi="ar"/>
              </w:rPr>
            </w:pPr>
          </w:p>
        </w:tc>
        <w:tc>
          <w:tcPr>
            <w:tcW w:w="100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30212</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因公出国（境）费用</w:t>
            </w:r>
          </w:p>
        </w:tc>
        <w:tc>
          <w:tcPr>
            <w:tcW w:w="138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default" w:ascii="宋体" w:hAnsi="宋体" w:eastAsia="宋体" w:cs="宋体"/>
                <w:i w:val="0"/>
                <w:color w:val="000000"/>
                <w:kern w:val="0"/>
                <w:sz w:val="18"/>
                <w:szCs w:val="18"/>
                <w:u w:val="none"/>
                <w:lang w:val="en-US" w:eastAsia="zh-CN" w:bidi="ar"/>
              </w:rPr>
            </w:pPr>
          </w:p>
        </w:tc>
        <w:tc>
          <w:tcPr>
            <w:tcW w:w="109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31012</w:t>
            </w:r>
          </w:p>
        </w:tc>
        <w:tc>
          <w:tcPr>
            <w:tcW w:w="215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拆迁补偿</w:t>
            </w:r>
          </w:p>
        </w:tc>
        <w:tc>
          <w:tcPr>
            <w:tcW w:w="126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both"/>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965"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30302</w:t>
            </w:r>
          </w:p>
        </w:tc>
        <w:tc>
          <w:tcPr>
            <w:tcW w:w="310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退休费</w:t>
            </w:r>
          </w:p>
        </w:tc>
        <w:tc>
          <w:tcPr>
            <w:tcW w:w="109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default" w:ascii="宋体" w:hAnsi="宋体" w:eastAsia="宋体" w:cs="宋体"/>
                <w:i w:val="0"/>
                <w:color w:val="000000"/>
                <w:kern w:val="0"/>
                <w:sz w:val="18"/>
                <w:szCs w:val="18"/>
                <w:u w:val="none"/>
                <w:lang w:val="en-US" w:eastAsia="zh-CN" w:bidi="ar"/>
              </w:rPr>
            </w:pPr>
          </w:p>
        </w:tc>
        <w:tc>
          <w:tcPr>
            <w:tcW w:w="100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30213</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维修(护)费</w:t>
            </w:r>
          </w:p>
        </w:tc>
        <w:tc>
          <w:tcPr>
            <w:tcW w:w="138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default" w:ascii="宋体" w:hAnsi="宋体" w:eastAsia="宋体" w:cs="宋体"/>
                <w:i w:val="0"/>
                <w:color w:val="000000"/>
                <w:kern w:val="0"/>
                <w:sz w:val="18"/>
                <w:szCs w:val="18"/>
                <w:u w:val="none"/>
                <w:lang w:val="en-US" w:eastAsia="zh-CN" w:bidi="ar"/>
              </w:rPr>
            </w:pPr>
          </w:p>
        </w:tc>
        <w:tc>
          <w:tcPr>
            <w:tcW w:w="109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31013</w:t>
            </w:r>
          </w:p>
        </w:tc>
        <w:tc>
          <w:tcPr>
            <w:tcW w:w="215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公务用车购置</w:t>
            </w:r>
          </w:p>
        </w:tc>
        <w:tc>
          <w:tcPr>
            <w:tcW w:w="126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both"/>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965"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30303</w:t>
            </w:r>
          </w:p>
        </w:tc>
        <w:tc>
          <w:tcPr>
            <w:tcW w:w="310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退职（役）费</w:t>
            </w:r>
          </w:p>
        </w:tc>
        <w:tc>
          <w:tcPr>
            <w:tcW w:w="109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default" w:ascii="宋体" w:hAnsi="宋体" w:eastAsia="宋体" w:cs="宋体"/>
                <w:i w:val="0"/>
                <w:color w:val="000000"/>
                <w:kern w:val="0"/>
                <w:sz w:val="18"/>
                <w:szCs w:val="18"/>
                <w:u w:val="none"/>
                <w:lang w:val="en-US" w:eastAsia="zh-CN" w:bidi="ar"/>
              </w:rPr>
            </w:pPr>
          </w:p>
        </w:tc>
        <w:tc>
          <w:tcPr>
            <w:tcW w:w="100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30214</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租赁费</w:t>
            </w:r>
          </w:p>
        </w:tc>
        <w:tc>
          <w:tcPr>
            <w:tcW w:w="138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default" w:ascii="宋体" w:hAnsi="宋体" w:eastAsia="宋体" w:cs="宋体"/>
                <w:i w:val="0"/>
                <w:color w:val="000000"/>
                <w:kern w:val="0"/>
                <w:sz w:val="18"/>
                <w:szCs w:val="18"/>
                <w:u w:val="none"/>
                <w:lang w:val="en-US" w:eastAsia="zh-CN" w:bidi="ar"/>
              </w:rPr>
            </w:pPr>
          </w:p>
        </w:tc>
        <w:tc>
          <w:tcPr>
            <w:tcW w:w="109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31019</w:t>
            </w:r>
          </w:p>
        </w:tc>
        <w:tc>
          <w:tcPr>
            <w:tcW w:w="215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其他交通工具购置</w:t>
            </w:r>
          </w:p>
        </w:tc>
        <w:tc>
          <w:tcPr>
            <w:tcW w:w="126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both"/>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965"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30304</w:t>
            </w:r>
          </w:p>
        </w:tc>
        <w:tc>
          <w:tcPr>
            <w:tcW w:w="310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抚恤金</w:t>
            </w:r>
          </w:p>
        </w:tc>
        <w:tc>
          <w:tcPr>
            <w:tcW w:w="109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default" w:ascii="宋体" w:hAnsi="宋体" w:eastAsia="宋体" w:cs="宋体"/>
                <w:i w:val="0"/>
                <w:color w:val="000000"/>
                <w:kern w:val="0"/>
                <w:sz w:val="18"/>
                <w:szCs w:val="18"/>
                <w:u w:val="none"/>
                <w:lang w:val="en-US" w:eastAsia="zh-CN" w:bidi="ar"/>
              </w:rPr>
            </w:pPr>
          </w:p>
        </w:tc>
        <w:tc>
          <w:tcPr>
            <w:tcW w:w="100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30215</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会议费</w:t>
            </w:r>
          </w:p>
        </w:tc>
        <w:tc>
          <w:tcPr>
            <w:tcW w:w="138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default" w:ascii="宋体" w:hAnsi="宋体" w:eastAsia="宋体" w:cs="宋体"/>
                <w:i w:val="0"/>
                <w:color w:val="000000"/>
                <w:kern w:val="0"/>
                <w:sz w:val="18"/>
                <w:szCs w:val="18"/>
                <w:u w:val="none"/>
                <w:lang w:val="en-US" w:eastAsia="zh-CN" w:bidi="ar"/>
              </w:rPr>
            </w:pPr>
          </w:p>
        </w:tc>
        <w:tc>
          <w:tcPr>
            <w:tcW w:w="109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31020</w:t>
            </w:r>
          </w:p>
        </w:tc>
        <w:tc>
          <w:tcPr>
            <w:tcW w:w="215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产权参股</w:t>
            </w:r>
          </w:p>
        </w:tc>
        <w:tc>
          <w:tcPr>
            <w:tcW w:w="126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both"/>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965"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30305</w:t>
            </w:r>
          </w:p>
        </w:tc>
        <w:tc>
          <w:tcPr>
            <w:tcW w:w="310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生活补助</w:t>
            </w:r>
          </w:p>
        </w:tc>
        <w:tc>
          <w:tcPr>
            <w:tcW w:w="109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default" w:ascii="宋体" w:hAnsi="宋体" w:eastAsia="宋体" w:cs="宋体"/>
                <w:i w:val="0"/>
                <w:color w:val="000000"/>
                <w:kern w:val="0"/>
                <w:sz w:val="18"/>
                <w:szCs w:val="18"/>
                <w:u w:val="none"/>
                <w:lang w:val="en-US" w:eastAsia="zh-CN" w:bidi="ar"/>
              </w:rPr>
            </w:pPr>
          </w:p>
        </w:tc>
        <w:tc>
          <w:tcPr>
            <w:tcW w:w="100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30216</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培训费</w:t>
            </w:r>
          </w:p>
        </w:tc>
        <w:tc>
          <w:tcPr>
            <w:tcW w:w="138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7500</w:t>
            </w:r>
          </w:p>
        </w:tc>
        <w:tc>
          <w:tcPr>
            <w:tcW w:w="109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31099</w:t>
            </w:r>
          </w:p>
        </w:tc>
        <w:tc>
          <w:tcPr>
            <w:tcW w:w="215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其他资本性支出</w:t>
            </w:r>
          </w:p>
        </w:tc>
        <w:tc>
          <w:tcPr>
            <w:tcW w:w="126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both"/>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965"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30306</w:t>
            </w:r>
          </w:p>
        </w:tc>
        <w:tc>
          <w:tcPr>
            <w:tcW w:w="310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救济费</w:t>
            </w:r>
          </w:p>
        </w:tc>
        <w:tc>
          <w:tcPr>
            <w:tcW w:w="109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default" w:ascii="宋体" w:hAnsi="宋体" w:eastAsia="宋体" w:cs="宋体"/>
                <w:i w:val="0"/>
                <w:color w:val="000000"/>
                <w:kern w:val="0"/>
                <w:sz w:val="18"/>
                <w:szCs w:val="18"/>
                <w:u w:val="none"/>
                <w:lang w:val="en-US" w:eastAsia="zh-CN" w:bidi="ar"/>
              </w:rPr>
            </w:pPr>
          </w:p>
        </w:tc>
        <w:tc>
          <w:tcPr>
            <w:tcW w:w="100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30217</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公务接待费</w:t>
            </w:r>
          </w:p>
        </w:tc>
        <w:tc>
          <w:tcPr>
            <w:tcW w:w="138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default" w:ascii="宋体" w:hAnsi="宋体" w:eastAsia="宋体" w:cs="宋体"/>
                <w:i w:val="0"/>
                <w:color w:val="000000"/>
                <w:kern w:val="0"/>
                <w:sz w:val="18"/>
                <w:szCs w:val="18"/>
                <w:u w:val="none"/>
                <w:lang w:val="en-US" w:eastAsia="zh-CN" w:bidi="ar"/>
              </w:rPr>
            </w:pPr>
          </w:p>
        </w:tc>
        <w:tc>
          <w:tcPr>
            <w:tcW w:w="109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304</w:t>
            </w:r>
          </w:p>
        </w:tc>
        <w:tc>
          <w:tcPr>
            <w:tcW w:w="215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对企事业单位的补贴</w:t>
            </w:r>
          </w:p>
        </w:tc>
        <w:tc>
          <w:tcPr>
            <w:tcW w:w="126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both"/>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965"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30307</w:t>
            </w:r>
          </w:p>
        </w:tc>
        <w:tc>
          <w:tcPr>
            <w:tcW w:w="310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医疗费</w:t>
            </w:r>
          </w:p>
        </w:tc>
        <w:tc>
          <w:tcPr>
            <w:tcW w:w="109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8293.26</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30218</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专用材料费</w:t>
            </w:r>
          </w:p>
        </w:tc>
        <w:tc>
          <w:tcPr>
            <w:tcW w:w="138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default" w:ascii="宋体" w:hAnsi="宋体" w:eastAsia="宋体" w:cs="宋体"/>
                <w:i w:val="0"/>
                <w:color w:val="000000"/>
                <w:kern w:val="0"/>
                <w:sz w:val="18"/>
                <w:szCs w:val="18"/>
                <w:u w:val="none"/>
                <w:lang w:val="en-US" w:eastAsia="zh-CN" w:bidi="ar"/>
              </w:rPr>
            </w:pPr>
          </w:p>
        </w:tc>
        <w:tc>
          <w:tcPr>
            <w:tcW w:w="109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30401</w:t>
            </w:r>
          </w:p>
        </w:tc>
        <w:tc>
          <w:tcPr>
            <w:tcW w:w="215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企业政策性补贴</w:t>
            </w:r>
          </w:p>
        </w:tc>
        <w:tc>
          <w:tcPr>
            <w:tcW w:w="126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both"/>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965"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30308</w:t>
            </w:r>
          </w:p>
        </w:tc>
        <w:tc>
          <w:tcPr>
            <w:tcW w:w="310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助学金</w:t>
            </w:r>
          </w:p>
        </w:tc>
        <w:tc>
          <w:tcPr>
            <w:tcW w:w="109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default" w:ascii="宋体" w:hAnsi="宋体" w:eastAsia="宋体" w:cs="宋体"/>
                <w:i w:val="0"/>
                <w:color w:val="000000"/>
                <w:kern w:val="0"/>
                <w:sz w:val="18"/>
                <w:szCs w:val="18"/>
                <w:u w:val="none"/>
                <w:lang w:val="en-US" w:eastAsia="zh-CN" w:bidi="ar"/>
              </w:rPr>
            </w:pPr>
          </w:p>
        </w:tc>
        <w:tc>
          <w:tcPr>
            <w:tcW w:w="100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30224</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被装购置费</w:t>
            </w:r>
          </w:p>
        </w:tc>
        <w:tc>
          <w:tcPr>
            <w:tcW w:w="138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default" w:ascii="宋体" w:hAnsi="宋体" w:eastAsia="宋体" w:cs="宋体"/>
                <w:i w:val="0"/>
                <w:color w:val="000000"/>
                <w:kern w:val="0"/>
                <w:sz w:val="18"/>
                <w:szCs w:val="18"/>
                <w:u w:val="none"/>
                <w:lang w:val="en-US" w:eastAsia="zh-CN" w:bidi="ar"/>
              </w:rPr>
            </w:pPr>
          </w:p>
        </w:tc>
        <w:tc>
          <w:tcPr>
            <w:tcW w:w="109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30402</w:t>
            </w:r>
          </w:p>
        </w:tc>
        <w:tc>
          <w:tcPr>
            <w:tcW w:w="215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事业单位补贴</w:t>
            </w:r>
          </w:p>
        </w:tc>
        <w:tc>
          <w:tcPr>
            <w:tcW w:w="126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both"/>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965"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30309</w:t>
            </w:r>
          </w:p>
        </w:tc>
        <w:tc>
          <w:tcPr>
            <w:tcW w:w="310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奖励金</w:t>
            </w:r>
          </w:p>
        </w:tc>
        <w:tc>
          <w:tcPr>
            <w:tcW w:w="109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default" w:ascii="宋体" w:hAnsi="宋体" w:eastAsia="宋体" w:cs="宋体"/>
                <w:i w:val="0"/>
                <w:color w:val="000000"/>
                <w:kern w:val="0"/>
                <w:sz w:val="18"/>
                <w:szCs w:val="18"/>
                <w:u w:val="none"/>
                <w:lang w:val="en-US" w:eastAsia="zh-CN" w:bidi="ar"/>
              </w:rPr>
            </w:pPr>
          </w:p>
        </w:tc>
        <w:tc>
          <w:tcPr>
            <w:tcW w:w="100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30225</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专用燃料费</w:t>
            </w:r>
          </w:p>
        </w:tc>
        <w:tc>
          <w:tcPr>
            <w:tcW w:w="138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default" w:ascii="宋体" w:hAnsi="宋体" w:eastAsia="宋体" w:cs="宋体"/>
                <w:i w:val="0"/>
                <w:color w:val="000000"/>
                <w:kern w:val="0"/>
                <w:sz w:val="18"/>
                <w:szCs w:val="18"/>
                <w:u w:val="none"/>
                <w:lang w:val="en-US" w:eastAsia="zh-CN" w:bidi="ar"/>
              </w:rPr>
            </w:pPr>
          </w:p>
        </w:tc>
        <w:tc>
          <w:tcPr>
            <w:tcW w:w="109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30403</w:t>
            </w:r>
          </w:p>
        </w:tc>
        <w:tc>
          <w:tcPr>
            <w:tcW w:w="215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财政贴息</w:t>
            </w:r>
          </w:p>
        </w:tc>
        <w:tc>
          <w:tcPr>
            <w:tcW w:w="126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both"/>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965"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30310</w:t>
            </w:r>
          </w:p>
        </w:tc>
        <w:tc>
          <w:tcPr>
            <w:tcW w:w="310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生产补贴</w:t>
            </w:r>
          </w:p>
        </w:tc>
        <w:tc>
          <w:tcPr>
            <w:tcW w:w="109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default" w:ascii="宋体" w:hAnsi="宋体" w:eastAsia="宋体" w:cs="宋体"/>
                <w:i w:val="0"/>
                <w:color w:val="000000"/>
                <w:kern w:val="0"/>
                <w:sz w:val="18"/>
                <w:szCs w:val="18"/>
                <w:u w:val="none"/>
                <w:lang w:val="en-US" w:eastAsia="zh-CN" w:bidi="ar"/>
              </w:rPr>
            </w:pPr>
          </w:p>
        </w:tc>
        <w:tc>
          <w:tcPr>
            <w:tcW w:w="100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30226</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劳务费</w:t>
            </w:r>
          </w:p>
        </w:tc>
        <w:tc>
          <w:tcPr>
            <w:tcW w:w="138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default" w:ascii="宋体" w:hAnsi="宋体" w:eastAsia="宋体" w:cs="宋体"/>
                <w:i w:val="0"/>
                <w:color w:val="000000"/>
                <w:kern w:val="0"/>
                <w:sz w:val="18"/>
                <w:szCs w:val="18"/>
                <w:u w:val="none"/>
                <w:lang w:val="en-US" w:eastAsia="zh-CN" w:bidi="ar"/>
              </w:rPr>
            </w:pPr>
          </w:p>
        </w:tc>
        <w:tc>
          <w:tcPr>
            <w:tcW w:w="109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30499</w:t>
            </w:r>
          </w:p>
        </w:tc>
        <w:tc>
          <w:tcPr>
            <w:tcW w:w="215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其他对企事业单位的补贴</w:t>
            </w:r>
          </w:p>
        </w:tc>
        <w:tc>
          <w:tcPr>
            <w:tcW w:w="126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both"/>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965"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30311</w:t>
            </w:r>
          </w:p>
        </w:tc>
        <w:tc>
          <w:tcPr>
            <w:tcW w:w="310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住房公积金</w:t>
            </w:r>
          </w:p>
        </w:tc>
        <w:tc>
          <w:tcPr>
            <w:tcW w:w="109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default" w:ascii="宋体" w:hAnsi="宋体" w:eastAsia="宋体" w:cs="宋体"/>
                <w:i w:val="0"/>
                <w:color w:val="000000"/>
                <w:kern w:val="0"/>
                <w:sz w:val="18"/>
                <w:szCs w:val="18"/>
                <w:u w:val="none"/>
                <w:lang w:val="en-US" w:eastAsia="zh-CN" w:bidi="ar"/>
              </w:rPr>
            </w:pPr>
          </w:p>
        </w:tc>
        <w:tc>
          <w:tcPr>
            <w:tcW w:w="100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30227</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委托业务费</w:t>
            </w:r>
          </w:p>
        </w:tc>
        <w:tc>
          <w:tcPr>
            <w:tcW w:w="138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default" w:ascii="宋体" w:hAnsi="宋体" w:eastAsia="宋体" w:cs="宋体"/>
                <w:i w:val="0"/>
                <w:color w:val="000000"/>
                <w:kern w:val="0"/>
                <w:sz w:val="18"/>
                <w:szCs w:val="18"/>
                <w:u w:val="none"/>
                <w:lang w:val="en-US" w:eastAsia="zh-CN" w:bidi="ar"/>
              </w:rPr>
            </w:pPr>
          </w:p>
        </w:tc>
        <w:tc>
          <w:tcPr>
            <w:tcW w:w="109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307</w:t>
            </w:r>
          </w:p>
        </w:tc>
        <w:tc>
          <w:tcPr>
            <w:tcW w:w="215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债务利息支出</w:t>
            </w:r>
          </w:p>
        </w:tc>
        <w:tc>
          <w:tcPr>
            <w:tcW w:w="126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both"/>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965"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30312</w:t>
            </w:r>
          </w:p>
        </w:tc>
        <w:tc>
          <w:tcPr>
            <w:tcW w:w="310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提租补贴</w:t>
            </w:r>
          </w:p>
        </w:tc>
        <w:tc>
          <w:tcPr>
            <w:tcW w:w="109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default" w:ascii="宋体" w:hAnsi="宋体" w:eastAsia="宋体" w:cs="宋体"/>
                <w:i w:val="0"/>
                <w:color w:val="000000"/>
                <w:kern w:val="0"/>
                <w:sz w:val="18"/>
                <w:szCs w:val="18"/>
                <w:u w:val="none"/>
                <w:lang w:val="en-US" w:eastAsia="zh-CN" w:bidi="ar"/>
              </w:rPr>
            </w:pPr>
          </w:p>
        </w:tc>
        <w:tc>
          <w:tcPr>
            <w:tcW w:w="100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30228</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工会经费</w:t>
            </w:r>
          </w:p>
        </w:tc>
        <w:tc>
          <w:tcPr>
            <w:tcW w:w="138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default" w:ascii="宋体" w:hAnsi="宋体" w:eastAsia="宋体" w:cs="宋体"/>
                <w:i w:val="0"/>
                <w:color w:val="000000"/>
                <w:kern w:val="0"/>
                <w:sz w:val="18"/>
                <w:szCs w:val="18"/>
                <w:u w:val="none"/>
                <w:lang w:val="en-US" w:eastAsia="zh-CN" w:bidi="ar"/>
              </w:rPr>
            </w:pPr>
          </w:p>
        </w:tc>
        <w:tc>
          <w:tcPr>
            <w:tcW w:w="109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30701</w:t>
            </w:r>
          </w:p>
        </w:tc>
        <w:tc>
          <w:tcPr>
            <w:tcW w:w="215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国内债务付息</w:t>
            </w:r>
          </w:p>
        </w:tc>
        <w:tc>
          <w:tcPr>
            <w:tcW w:w="126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both"/>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965"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30313</w:t>
            </w:r>
          </w:p>
        </w:tc>
        <w:tc>
          <w:tcPr>
            <w:tcW w:w="310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购房补贴</w:t>
            </w:r>
          </w:p>
        </w:tc>
        <w:tc>
          <w:tcPr>
            <w:tcW w:w="109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4800</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30229</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福利费</w:t>
            </w:r>
          </w:p>
        </w:tc>
        <w:tc>
          <w:tcPr>
            <w:tcW w:w="138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default" w:ascii="宋体" w:hAnsi="宋体" w:eastAsia="宋体" w:cs="宋体"/>
                <w:i w:val="0"/>
                <w:color w:val="000000"/>
                <w:kern w:val="0"/>
                <w:sz w:val="18"/>
                <w:szCs w:val="18"/>
                <w:u w:val="none"/>
                <w:lang w:val="en-US" w:eastAsia="zh-CN" w:bidi="ar"/>
              </w:rPr>
            </w:pPr>
          </w:p>
        </w:tc>
        <w:tc>
          <w:tcPr>
            <w:tcW w:w="109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30707</w:t>
            </w:r>
          </w:p>
        </w:tc>
        <w:tc>
          <w:tcPr>
            <w:tcW w:w="215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国外债务付息</w:t>
            </w:r>
          </w:p>
        </w:tc>
        <w:tc>
          <w:tcPr>
            <w:tcW w:w="126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both"/>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965"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30314</w:t>
            </w:r>
          </w:p>
        </w:tc>
        <w:tc>
          <w:tcPr>
            <w:tcW w:w="310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采暖补贴</w:t>
            </w:r>
          </w:p>
        </w:tc>
        <w:tc>
          <w:tcPr>
            <w:tcW w:w="109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11876</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30231</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公务用车运行维护费</w:t>
            </w:r>
          </w:p>
        </w:tc>
        <w:tc>
          <w:tcPr>
            <w:tcW w:w="138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default" w:ascii="宋体" w:hAnsi="宋体" w:eastAsia="宋体" w:cs="宋体"/>
                <w:i w:val="0"/>
                <w:color w:val="000000"/>
                <w:kern w:val="0"/>
                <w:sz w:val="18"/>
                <w:szCs w:val="18"/>
                <w:u w:val="none"/>
                <w:lang w:val="en-US" w:eastAsia="zh-CN" w:bidi="ar"/>
              </w:rPr>
            </w:pPr>
          </w:p>
        </w:tc>
        <w:tc>
          <w:tcPr>
            <w:tcW w:w="109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399</w:t>
            </w:r>
          </w:p>
        </w:tc>
        <w:tc>
          <w:tcPr>
            <w:tcW w:w="215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其他支出</w:t>
            </w:r>
          </w:p>
        </w:tc>
        <w:tc>
          <w:tcPr>
            <w:tcW w:w="126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both"/>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965"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30315</w:t>
            </w:r>
          </w:p>
        </w:tc>
        <w:tc>
          <w:tcPr>
            <w:tcW w:w="310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物业服务补贴</w:t>
            </w:r>
          </w:p>
        </w:tc>
        <w:tc>
          <w:tcPr>
            <w:tcW w:w="109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default" w:ascii="宋体" w:hAnsi="宋体" w:eastAsia="宋体" w:cs="宋体"/>
                <w:i w:val="0"/>
                <w:color w:val="000000"/>
                <w:kern w:val="0"/>
                <w:sz w:val="18"/>
                <w:szCs w:val="18"/>
                <w:u w:val="none"/>
                <w:lang w:val="en-US" w:eastAsia="zh-CN" w:bidi="ar"/>
              </w:rPr>
            </w:pPr>
          </w:p>
        </w:tc>
        <w:tc>
          <w:tcPr>
            <w:tcW w:w="100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30239</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其他交通费用</w:t>
            </w:r>
          </w:p>
        </w:tc>
        <w:tc>
          <w:tcPr>
            <w:tcW w:w="138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18000</w:t>
            </w:r>
          </w:p>
        </w:tc>
        <w:tc>
          <w:tcPr>
            <w:tcW w:w="109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39906</w:t>
            </w:r>
          </w:p>
        </w:tc>
        <w:tc>
          <w:tcPr>
            <w:tcW w:w="215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赠与</w:t>
            </w:r>
          </w:p>
        </w:tc>
        <w:tc>
          <w:tcPr>
            <w:tcW w:w="126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both"/>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965"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30399</w:t>
            </w:r>
          </w:p>
        </w:tc>
        <w:tc>
          <w:tcPr>
            <w:tcW w:w="310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其他对个人和家庭的补助支出</w:t>
            </w:r>
          </w:p>
        </w:tc>
        <w:tc>
          <w:tcPr>
            <w:tcW w:w="109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default" w:ascii="宋体" w:hAnsi="宋体" w:eastAsia="宋体" w:cs="宋体"/>
                <w:i w:val="0"/>
                <w:color w:val="000000"/>
                <w:kern w:val="0"/>
                <w:sz w:val="18"/>
                <w:szCs w:val="18"/>
                <w:u w:val="none"/>
                <w:lang w:val="en-US" w:eastAsia="zh-CN" w:bidi="ar"/>
              </w:rPr>
            </w:pPr>
          </w:p>
        </w:tc>
        <w:tc>
          <w:tcPr>
            <w:tcW w:w="100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30240</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税金及附加费用</w:t>
            </w:r>
          </w:p>
        </w:tc>
        <w:tc>
          <w:tcPr>
            <w:tcW w:w="138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default" w:ascii="宋体" w:hAnsi="宋体" w:eastAsia="宋体" w:cs="宋体"/>
                <w:i w:val="0"/>
                <w:color w:val="000000"/>
                <w:kern w:val="0"/>
                <w:sz w:val="18"/>
                <w:szCs w:val="18"/>
                <w:u w:val="none"/>
                <w:lang w:val="en-US" w:eastAsia="zh-CN" w:bidi="ar"/>
              </w:rPr>
            </w:pPr>
          </w:p>
        </w:tc>
        <w:tc>
          <w:tcPr>
            <w:tcW w:w="109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both"/>
              <w:rPr>
                <w:rFonts w:hint="eastAsia" w:ascii="宋体" w:hAnsi="宋体" w:eastAsia="宋体" w:cs="宋体"/>
                <w:i w:val="0"/>
                <w:color w:val="000000"/>
                <w:sz w:val="18"/>
                <w:szCs w:val="18"/>
                <w:u w:val="none"/>
              </w:rPr>
            </w:pPr>
          </w:p>
        </w:tc>
        <w:tc>
          <w:tcPr>
            <w:tcW w:w="215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both"/>
              <w:rPr>
                <w:rFonts w:hint="eastAsia" w:ascii="宋体" w:hAnsi="宋体" w:eastAsia="宋体" w:cs="宋体"/>
                <w:i w:val="0"/>
                <w:color w:val="000000"/>
                <w:sz w:val="18"/>
                <w:szCs w:val="18"/>
                <w:u w:val="none"/>
              </w:rPr>
            </w:pPr>
          </w:p>
        </w:tc>
        <w:tc>
          <w:tcPr>
            <w:tcW w:w="126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both"/>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965"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jc w:val="both"/>
              <w:rPr>
                <w:rFonts w:hint="eastAsia" w:ascii="宋体" w:hAnsi="宋体" w:eastAsia="宋体" w:cs="宋体"/>
                <w:i w:val="0"/>
                <w:color w:val="000000"/>
                <w:sz w:val="18"/>
                <w:szCs w:val="18"/>
                <w:u w:val="none"/>
              </w:rPr>
            </w:pPr>
          </w:p>
        </w:tc>
        <w:tc>
          <w:tcPr>
            <w:tcW w:w="310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both"/>
              <w:rPr>
                <w:rFonts w:hint="eastAsia" w:ascii="宋体" w:hAnsi="宋体" w:eastAsia="宋体" w:cs="宋体"/>
                <w:i w:val="0"/>
                <w:color w:val="000000"/>
                <w:sz w:val="18"/>
                <w:szCs w:val="18"/>
                <w:u w:val="none"/>
              </w:rPr>
            </w:pPr>
          </w:p>
        </w:tc>
        <w:tc>
          <w:tcPr>
            <w:tcW w:w="109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default" w:ascii="宋体" w:hAnsi="宋体" w:eastAsia="宋体" w:cs="宋体"/>
                <w:i w:val="0"/>
                <w:color w:val="000000"/>
                <w:kern w:val="0"/>
                <w:sz w:val="18"/>
                <w:szCs w:val="18"/>
                <w:u w:val="none"/>
                <w:lang w:val="en-US" w:eastAsia="zh-CN" w:bidi="ar"/>
              </w:rPr>
            </w:pPr>
          </w:p>
        </w:tc>
        <w:tc>
          <w:tcPr>
            <w:tcW w:w="100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30299</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其他商品和服务支出</w:t>
            </w:r>
          </w:p>
        </w:tc>
        <w:tc>
          <w:tcPr>
            <w:tcW w:w="138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1200</w:t>
            </w:r>
          </w:p>
        </w:tc>
        <w:tc>
          <w:tcPr>
            <w:tcW w:w="109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both"/>
              <w:rPr>
                <w:rFonts w:hint="eastAsia" w:ascii="宋体" w:hAnsi="宋体" w:eastAsia="宋体" w:cs="宋体"/>
                <w:i w:val="0"/>
                <w:color w:val="000000"/>
                <w:sz w:val="18"/>
                <w:szCs w:val="18"/>
                <w:u w:val="none"/>
              </w:rPr>
            </w:pPr>
          </w:p>
        </w:tc>
        <w:tc>
          <w:tcPr>
            <w:tcW w:w="215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both"/>
              <w:rPr>
                <w:rFonts w:hint="eastAsia" w:ascii="宋体" w:hAnsi="宋体" w:eastAsia="宋体" w:cs="宋体"/>
                <w:i w:val="0"/>
                <w:color w:val="000000"/>
                <w:sz w:val="18"/>
                <w:szCs w:val="18"/>
                <w:u w:val="none"/>
              </w:rPr>
            </w:pPr>
          </w:p>
        </w:tc>
        <w:tc>
          <w:tcPr>
            <w:tcW w:w="126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both"/>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4070" w:type="dxa"/>
            <w:gridSpan w:val="2"/>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人员经费合计</w:t>
            </w:r>
          </w:p>
        </w:tc>
        <w:tc>
          <w:tcPr>
            <w:tcW w:w="109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267466.46</w:t>
            </w:r>
          </w:p>
        </w:tc>
        <w:tc>
          <w:tcPr>
            <w:tcW w:w="7763" w:type="dxa"/>
            <w:gridSpan w:val="6"/>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公用经费合计</w:t>
            </w:r>
          </w:p>
        </w:tc>
        <w:tc>
          <w:tcPr>
            <w:tcW w:w="126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32000</w:t>
            </w:r>
          </w:p>
        </w:tc>
      </w:tr>
      <w:tr>
        <w:tblPrEx>
          <w:tblLayout w:type="fixed"/>
          <w:tblCellMar>
            <w:top w:w="0" w:type="dxa"/>
            <w:left w:w="0" w:type="dxa"/>
            <w:bottom w:w="0" w:type="dxa"/>
            <w:right w:w="0" w:type="dxa"/>
          </w:tblCellMar>
        </w:tblPrEx>
        <w:trPr>
          <w:trHeight w:val="284" w:hRule="exact"/>
        </w:trPr>
        <w:tc>
          <w:tcPr>
            <w:tcW w:w="4070" w:type="dxa"/>
            <w:gridSpan w:val="2"/>
            <w:tcBorders>
              <w:top w:val="single" w:color="auto" w:sz="4" w:space="0"/>
              <w:left w:val="single" w:color="auto" w:sz="8" w:space="0"/>
              <w:bottom w:val="single" w:color="auto" w:sz="8"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       计</w:t>
            </w:r>
          </w:p>
        </w:tc>
        <w:tc>
          <w:tcPr>
            <w:tcW w:w="10125" w:type="dxa"/>
            <w:gridSpan w:val="9"/>
            <w:tcBorders>
              <w:top w:val="single" w:color="auto" w:sz="4" w:space="0"/>
              <w:left w:val="single" w:color="auto" w:sz="4" w:space="0"/>
              <w:bottom w:val="single" w:color="auto" w:sz="8"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299,466.46</w:t>
            </w:r>
          </w:p>
        </w:tc>
      </w:tr>
    </w:tbl>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rPr>
      </w:pPr>
      <w:r>
        <w:rPr>
          <w:rFonts w:hint="eastAsia" w:ascii="宋体" w:hAnsi="宋体" w:cs="Arial"/>
          <w:color w:val="000000"/>
          <w:kern w:val="0"/>
          <w:sz w:val="22"/>
          <w:szCs w:val="22"/>
        </w:rPr>
        <w:t>注：本表反映部门本年度一般公共预算财政拨款基本支出情况，按经济分类填列到款级科目，数据取自财决08-1表</w:t>
      </w:r>
    </w:p>
    <w:tbl>
      <w:tblPr>
        <w:tblStyle w:val="7"/>
        <w:tblpPr w:leftFromText="180" w:rightFromText="180" w:vertAnchor="text" w:horzAnchor="page" w:tblpX="953" w:tblpY="341"/>
        <w:tblOverlap w:val="never"/>
        <w:tblW w:w="15199" w:type="dxa"/>
        <w:tblInd w:w="0" w:type="dxa"/>
        <w:tblLayout w:type="fixed"/>
        <w:tblCellMar>
          <w:top w:w="0" w:type="dxa"/>
          <w:left w:w="108" w:type="dxa"/>
          <w:bottom w:w="0" w:type="dxa"/>
          <w:right w:w="108" w:type="dxa"/>
        </w:tblCellMar>
      </w:tblPr>
      <w:tblGrid>
        <w:gridCol w:w="799"/>
        <w:gridCol w:w="334"/>
        <w:gridCol w:w="818"/>
        <w:gridCol w:w="425"/>
        <w:gridCol w:w="247"/>
        <w:gridCol w:w="440"/>
        <w:gridCol w:w="1384"/>
        <w:gridCol w:w="234"/>
        <w:gridCol w:w="1637"/>
        <w:gridCol w:w="1381"/>
        <w:gridCol w:w="574"/>
        <w:gridCol w:w="292"/>
        <w:gridCol w:w="757"/>
        <w:gridCol w:w="201"/>
        <w:gridCol w:w="641"/>
        <w:gridCol w:w="115"/>
        <w:gridCol w:w="1503"/>
        <w:gridCol w:w="273"/>
        <w:gridCol w:w="1345"/>
        <w:gridCol w:w="479"/>
        <w:gridCol w:w="1320"/>
      </w:tblGrid>
      <w:tr>
        <w:tblPrEx>
          <w:tblLayout w:type="fixed"/>
          <w:tblCellMar>
            <w:top w:w="0" w:type="dxa"/>
            <w:left w:w="108" w:type="dxa"/>
            <w:bottom w:w="0" w:type="dxa"/>
            <w:right w:w="108" w:type="dxa"/>
          </w:tblCellMar>
        </w:tblPrEx>
        <w:trPr>
          <w:trHeight w:val="1215" w:hRule="atLeast"/>
        </w:trPr>
        <w:tc>
          <w:tcPr>
            <w:tcW w:w="15199" w:type="dxa"/>
            <w:gridSpan w:val="21"/>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一般公共预算财政拨款“三公”经费支出决算表</w:t>
            </w:r>
          </w:p>
        </w:tc>
      </w:tr>
      <w:tr>
        <w:tblPrEx>
          <w:tblLayout w:type="fixed"/>
          <w:tblCellMar>
            <w:top w:w="0" w:type="dxa"/>
            <w:left w:w="108" w:type="dxa"/>
            <w:bottom w:w="0" w:type="dxa"/>
            <w:right w:w="108" w:type="dxa"/>
          </w:tblCellMar>
        </w:tblPrEx>
        <w:trPr>
          <w:trHeight w:val="300" w:hRule="atLeast"/>
        </w:trPr>
        <w:tc>
          <w:tcPr>
            <w:tcW w:w="1133" w:type="dxa"/>
            <w:gridSpan w:val="2"/>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1243" w:type="dxa"/>
            <w:gridSpan w:val="2"/>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687" w:type="dxa"/>
            <w:gridSpan w:val="2"/>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1637" w:type="dxa"/>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1381" w:type="dxa"/>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574" w:type="dxa"/>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842" w:type="dxa"/>
            <w:gridSpan w:val="2"/>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pPr>
              <w:widowControl/>
              <w:jc w:val="both"/>
              <w:rPr>
                <w:rFonts w:ascii="宋体" w:hAnsi="宋体" w:cs="Arial"/>
                <w:color w:val="000000"/>
                <w:kern w:val="0"/>
                <w:sz w:val="24"/>
              </w:rPr>
            </w:pPr>
            <w:r>
              <w:rPr>
                <w:rFonts w:hint="eastAsia" w:ascii="宋体" w:hAnsi="宋体" w:cs="Arial"/>
                <w:color w:val="000000"/>
                <w:kern w:val="0"/>
                <w:sz w:val="24"/>
              </w:rPr>
              <w:t>公开07表</w:t>
            </w:r>
          </w:p>
        </w:tc>
      </w:tr>
      <w:tr>
        <w:tblPrEx>
          <w:tblLayout w:type="fixed"/>
          <w:tblCellMar>
            <w:top w:w="0" w:type="dxa"/>
            <w:left w:w="108" w:type="dxa"/>
            <w:bottom w:w="0" w:type="dxa"/>
            <w:right w:w="108" w:type="dxa"/>
          </w:tblCellMar>
        </w:tblPrEx>
        <w:trPr>
          <w:trHeight w:val="300" w:hRule="atLeast"/>
        </w:trPr>
        <w:tc>
          <w:tcPr>
            <w:tcW w:w="2376" w:type="dxa"/>
            <w:gridSpan w:val="4"/>
            <w:tcBorders>
              <w:top w:val="nil"/>
              <w:left w:val="nil"/>
              <w:bottom w:val="nil"/>
              <w:right w:val="nil"/>
            </w:tcBorders>
            <w:shd w:val="clear" w:color="auto" w:fill="auto"/>
            <w:vAlign w:val="bottom"/>
          </w:tcPr>
          <w:p>
            <w:pPr>
              <w:widowControl/>
              <w:jc w:val="both"/>
              <w:rPr>
                <w:rFonts w:ascii="宋体" w:hAnsi="宋体" w:cs="Arial"/>
                <w:color w:val="000000"/>
                <w:kern w:val="0"/>
                <w:sz w:val="24"/>
              </w:rPr>
            </w:pPr>
            <w:r>
              <w:rPr>
                <w:rFonts w:hint="eastAsia" w:ascii="宋体" w:hAnsi="宋体" w:cs="Arial"/>
                <w:color w:val="000000"/>
                <w:kern w:val="0"/>
                <w:sz w:val="24"/>
              </w:rPr>
              <w:t>公开部门：</w:t>
            </w:r>
            <w:r>
              <w:rPr>
                <w:rFonts w:hint="eastAsia" w:ascii="宋体" w:hAnsi="宋体" w:cs="Arial"/>
                <w:color w:val="000000"/>
                <w:kern w:val="0"/>
                <w:sz w:val="18"/>
                <w:szCs w:val="18"/>
                <w:lang w:val="en-US" w:eastAsia="zh-CN"/>
              </w:rPr>
              <w:t>宁夏彭阳县文学艺术界联合会（本级）</w:t>
            </w:r>
          </w:p>
        </w:tc>
        <w:tc>
          <w:tcPr>
            <w:tcW w:w="687" w:type="dxa"/>
            <w:gridSpan w:val="2"/>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1637" w:type="dxa"/>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1381" w:type="dxa"/>
            <w:tcBorders>
              <w:top w:val="nil"/>
              <w:left w:val="nil"/>
              <w:bottom w:val="nil"/>
              <w:right w:val="nil"/>
            </w:tcBorders>
            <w:shd w:val="clear" w:color="auto" w:fill="auto"/>
            <w:vAlign w:val="bottom"/>
          </w:tcPr>
          <w:p>
            <w:pPr>
              <w:widowControl/>
              <w:jc w:val="both"/>
              <w:rPr>
                <w:rFonts w:ascii="宋体" w:hAnsi="宋体" w:cs="Arial"/>
                <w:color w:val="000000"/>
                <w:kern w:val="0"/>
                <w:sz w:val="24"/>
              </w:rPr>
            </w:pPr>
          </w:p>
        </w:tc>
        <w:tc>
          <w:tcPr>
            <w:tcW w:w="574" w:type="dxa"/>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842" w:type="dxa"/>
            <w:gridSpan w:val="2"/>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pPr>
              <w:widowControl/>
              <w:jc w:val="both"/>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510" w:hRule="atLeast"/>
        </w:trPr>
        <w:tc>
          <w:tcPr>
            <w:tcW w:w="7699"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201</w:t>
            </w:r>
            <w:r>
              <w:rPr>
                <w:rFonts w:hint="eastAsia" w:ascii="宋体" w:hAnsi="宋体" w:cs="Arial"/>
                <w:color w:val="000000"/>
                <w:kern w:val="0"/>
                <w:sz w:val="22"/>
                <w:szCs w:val="22"/>
                <w:lang w:val="en-US" w:eastAsia="zh-CN"/>
              </w:rPr>
              <w:t>7</w:t>
            </w:r>
            <w:r>
              <w:rPr>
                <w:rFonts w:hint="eastAsia" w:ascii="宋体" w:hAnsi="宋体" w:cs="Arial"/>
                <w:color w:val="000000"/>
                <w:kern w:val="0"/>
                <w:sz w:val="22"/>
                <w:szCs w:val="22"/>
              </w:rPr>
              <w:t>年度预算数</w:t>
            </w:r>
          </w:p>
        </w:tc>
        <w:tc>
          <w:tcPr>
            <w:tcW w:w="7500" w:type="dxa"/>
            <w:gridSpan w:val="11"/>
            <w:tcBorders>
              <w:top w:val="single" w:color="auto" w:sz="4" w:space="0"/>
              <w:left w:val="nil"/>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201</w:t>
            </w:r>
            <w:r>
              <w:rPr>
                <w:rFonts w:hint="eastAsia" w:ascii="宋体" w:hAnsi="宋体" w:cs="Arial"/>
                <w:color w:val="000000"/>
                <w:kern w:val="0"/>
                <w:sz w:val="22"/>
                <w:szCs w:val="22"/>
                <w:lang w:val="en-US" w:eastAsia="zh-CN"/>
              </w:rPr>
              <w:t>7</w:t>
            </w:r>
            <w:r>
              <w:rPr>
                <w:rFonts w:hint="eastAsia" w:ascii="宋体" w:hAnsi="宋体" w:cs="Arial"/>
                <w:color w:val="000000"/>
                <w:kern w:val="0"/>
                <w:sz w:val="22"/>
                <w:szCs w:val="22"/>
              </w:rPr>
              <w:t>年度决算数</w:t>
            </w:r>
          </w:p>
        </w:tc>
      </w:tr>
      <w:tr>
        <w:tblPrEx>
          <w:tblLayout w:type="fixed"/>
          <w:tblCellMar>
            <w:top w:w="0" w:type="dxa"/>
            <w:left w:w="108" w:type="dxa"/>
            <w:bottom w:w="0" w:type="dxa"/>
            <w:right w:w="108" w:type="dxa"/>
          </w:tblCellMar>
        </w:tblPrEx>
        <w:trPr>
          <w:trHeight w:val="570" w:hRule="atLeast"/>
        </w:trPr>
        <w:tc>
          <w:tcPr>
            <w:tcW w:w="79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合计</w:t>
            </w:r>
          </w:p>
        </w:tc>
        <w:tc>
          <w:tcPr>
            <w:tcW w:w="1152"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应公出国（境）费</w:t>
            </w:r>
          </w:p>
        </w:tc>
        <w:tc>
          <w:tcPr>
            <w:tcW w:w="4367" w:type="dxa"/>
            <w:gridSpan w:val="6"/>
            <w:tcBorders>
              <w:top w:val="single" w:color="auto" w:sz="4" w:space="0"/>
              <w:left w:val="nil"/>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3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公务接待费</w:t>
            </w:r>
          </w:p>
        </w:tc>
        <w:tc>
          <w:tcPr>
            <w:tcW w:w="866"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合计</w:t>
            </w:r>
          </w:p>
        </w:tc>
        <w:tc>
          <w:tcPr>
            <w:tcW w:w="958"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应公出国（境）费</w:t>
            </w:r>
          </w:p>
        </w:tc>
        <w:tc>
          <w:tcPr>
            <w:tcW w:w="4356" w:type="dxa"/>
            <w:gridSpan w:val="6"/>
            <w:tcBorders>
              <w:top w:val="single" w:color="auto" w:sz="4" w:space="0"/>
              <w:left w:val="nil"/>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3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公务接待费</w:t>
            </w:r>
          </w:p>
        </w:tc>
      </w:tr>
      <w:tr>
        <w:tblPrEx>
          <w:tblLayout w:type="fixed"/>
          <w:tblCellMar>
            <w:top w:w="0" w:type="dxa"/>
            <w:left w:w="108" w:type="dxa"/>
            <w:bottom w:w="0" w:type="dxa"/>
            <w:right w:w="108" w:type="dxa"/>
          </w:tblCellMar>
        </w:tblPrEx>
        <w:trPr>
          <w:trHeight w:val="555" w:hRule="atLeast"/>
        </w:trPr>
        <w:tc>
          <w:tcPr>
            <w:tcW w:w="79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p>
        </w:tc>
        <w:tc>
          <w:tcPr>
            <w:tcW w:w="1152"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p>
        </w:tc>
        <w:tc>
          <w:tcPr>
            <w:tcW w:w="672" w:type="dxa"/>
            <w:gridSpan w:val="2"/>
            <w:tcBorders>
              <w:top w:val="nil"/>
              <w:left w:val="nil"/>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小计</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381"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p>
        </w:tc>
        <w:tc>
          <w:tcPr>
            <w:tcW w:w="866"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p>
        </w:tc>
        <w:tc>
          <w:tcPr>
            <w:tcW w:w="958"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p>
        </w:tc>
        <w:tc>
          <w:tcPr>
            <w:tcW w:w="756" w:type="dxa"/>
            <w:gridSpan w:val="2"/>
            <w:tcBorders>
              <w:top w:val="nil"/>
              <w:left w:val="nil"/>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小计</w:t>
            </w:r>
          </w:p>
        </w:tc>
        <w:tc>
          <w:tcPr>
            <w:tcW w:w="1776" w:type="dxa"/>
            <w:gridSpan w:val="2"/>
            <w:tcBorders>
              <w:top w:val="nil"/>
              <w:left w:val="nil"/>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320" w:type="dxa"/>
            <w:vMerge w:val="continue"/>
            <w:tcBorders>
              <w:top w:val="nil"/>
              <w:left w:val="single" w:color="auto" w:sz="4" w:space="0"/>
              <w:bottom w:val="single" w:color="auto" w:sz="4" w:space="0"/>
              <w:right w:val="single" w:color="auto" w:sz="4" w:space="0"/>
            </w:tcBorders>
            <w:vAlign w:val="center"/>
          </w:tcPr>
          <w:p>
            <w:pPr>
              <w:widowControl/>
              <w:jc w:val="both"/>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615" w:hRule="atLeast"/>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1</w:t>
            </w:r>
          </w:p>
        </w:tc>
        <w:tc>
          <w:tcPr>
            <w:tcW w:w="1152" w:type="dxa"/>
            <w:gridSpan w:val="2"/>
            <w:tcBorders>
              <w:top w:val="nil"/>
              <w:left w:val="nil"/>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2</w:t>
            </w:r>
          </w:p>
        </w:tc>
        <w:tc>
          <w:tcPr>
            <w:tcW w:w="672" w:type="dxa"/>
            <w:gridSpan w:val="2"/>
            <w:tcBorders>
              <w:top w:val="nil"/>
              <w:left w:val="nil"/>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3</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4</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5</w:t>
            </w:r>
          </w:p>
        </w:tc>
        <w:tc>
          <w:tcPr>
            <w:tcW w:w="1381" w:type="dxa"/>
            <w:tcBorders>
              <w:top w:val="nil"/>
              <w:left w:val="nil"/>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6</w:t>
            </w:r>
          </w:p>
        </w:tc>
        <w:tc>
          <w:tcPr>
            <w:tcW w:w="866" w:type="dxa"/>
            <w:gridSpan w:val="2"/>
            <w:tcBorders>
              <w:top w:val="nil"/>
              <w:left w:val="nil"/>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7</w:t>
            </w:r>
          </w:p>
        </w:tc>
        <w:tc>
          <w:tcPr>
            <w:tcW w:w="958" w:type="dxa"/>
            <w:gridSpan w:val="2"/>
            <w:tcBorders>
              <w:top w:val="nil"/>
              <w:left w:val="nil"/>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8</w:t>
            </w:r>
          </w:p>
        </w:tc>
        <w:tc>
          <w:tcPr>
            <w:tcW w:w="756" w:type="dxa"/>
            <w:gridSpan w:val="2"/>
            <w:tcBorders>
              <w:top w:val="nil"/>
              <w:left w:val="nil"/>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9</w:t>
            </w:r>
          </w:p>
        </w:tc>
        <w:tc>
          <w:tcPr>
            <w:tcW w:w="1776" w:type="dxa"/>
            <w:gridSpan w:val="2"/>
            <w:tcBorders>
              <w:top w:val="nil"/>
              <w:left w:val="nil"/>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10</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11</w:t>
            </w:r>
          </w:p>
        </w:tc>
        <w:tc>
          <w:tcPr>
            <w:tcW w:w="1320" w:type="dxa"/>
            <w:tcBorders>
              <w:top w:val="nil"/>
              <w:left w:val="nil"/>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12</w:t>
            </w:r>
          </w:p>
        </w:tc>
      </w:tr>
      <w:tr>
        <w:tblPrEx>
          <w:tblLayout w:type="fixed"/>
          <w:tblCellMar>
            <w:top w:w="0" w:type="dxa"/>
            <w:left w:w="108" w:type="dxa"/>
            <w:bottom w:w="0" w:type="dxa"/>
            <w:right w:w="108" w:type="dxa"/>
          </w:tblCellMar>
        </w:tblPrEx>
        <w:trPr>
          <w:trHeight w:val="975" w:hRule="atLeast"/>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20100</w:t>
            </w:r>
          </w:p>
        </w:tc>
        <w:tc>
          <w:tcPr>
            <w:tcW w:w="115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0</w:t>
            </w:r>
          </w:p>
        </w:tc>
        <w:tc>
          <w:tcPr>
            <w:tcW w:w="67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0</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0</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0</w:t>
            </w:r>
          </w:p>
        </w:tc>
        <w:tc>
          <w:tcPr>
            <w:tcW w:w="138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20100</w:t>
            </w:r>
          </w:p>
        </w:tc>
        <w:tc>
          <w:tcPr>
            <w:tcW w:w="866"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18872</w:t>
            </w:r>
          </w:p>
        </w:tc>
        <w:tc>
          <w:tcPr>
            <w:tcW w:w="958" w:type="dxa"/>
            <w:gridSpan w:val="2"/>
            <w:tcBorders>
              <w:top w:val="nil"/>
              <w:left w:val="nil"/>
              <w:bottom w:val="single" w:color="auto" w:sz="4" w:space="0"/>
              <w:right w:val="single" w:color="auto" w:sz="4" w:space="0"/>
            </w:tcBorders>
            <w:shd w:val="clear" w:color="auto" w:fill="auto"/>
            <w:vAlign w:val="bottom"/>
          </w:tcPr>
          <w:p>
            <w:pPr>
              <w:widowControl/>
              <w:jc w:val="center"/>
              <w:rPr>
                <w:rFonts w:hint="eastAsia" w:ascii="Arial" w:hAnsi="Arial" w:cs="Arial" w:eastAsiaTheme="minorEastAsia"/>
                <w:color w:val="000000"/>
                <w:kern w:val="0"/>
                <w:sz w:val="20"/>
                <w:szCs w:val="20"/>
                <w:lang w:val="en-US" w:eastAsia="zh-CN"/>
              </w:rPr>
            </w:pPr>
            <w:r>
              <w:rPr>
                <w:rFonts w:hint="eastAsia" w:ascii="Arial" w:hAnsi="Arial" w:cs="Arial"/>
                <w:color w:val="000000"/>
                <w:kern w:val="0"/>
                <w:sz w:val="20"/>
                <w:szCs w:val="20"/>
                <w:lang w:val="en-US" w:eastAsia="zh-CN"/>
              </w:rPr>
              <w:t>0</w:t>
            </w:r>
          </w:p>
        </w:tc>
        <w:tc>
          <w:tcPr>
            <w:tcW w:w="756" w:type="dxa"/>
            <w:gridSpan w:val="2"/>
            <w:tcBorders>
              <w:top w:val="nil"/>
              <w:left w:val="nil"/>
              <w:bottom w:val="single" w:color="auto" w:sz="4" w:space="0"/>
              <w:right w:val="single" w:color="auto" w:sz="4" w:space="0"/>
            </w:tcBorders>
            <w:shd w:val="clear" w:color="auto" w:fill="auto"/>
            <w:vAlign w:val="bottom"/>
          </w:tcPr>
          <w:p>
            <w:pPr>
              <w:widowControl/>
              <w:jc w:val="center"/>
              <w:rPr>
                <w:rFonts w:hint="eastAsia" w:ascii="Arial" w:hAnsi="Arial" w:cs="Arial" w:eastAsiaTheme="minorEastAsia"/>
                <w:color w:val="000000"/>
                <w:kern w:val="0"/>
                <w:sz w:val="20"/>
                <w:szCs w:val="20"/>
                <w:lang w:val="en-US" w:eastAsia="zh-CN"/>
              </w:rPr>
            </w:pPr>
            <w:r>
              <w:rPr>
                <w:rFonts w:hint="eastAsia" w:ascii="Arial" w:hAnsi="Arial" w:cs="Arial"/>
                <w:color w:val="000000"/>
                <w:kern w:val="0"/>
                <w:sz w:val="20"/>
                <w:szCs w:val="20"/>
                <w:lang w:val="en-US" w:eastAsia="zh-CN"/>
              </w:rPr>
              <w:t>0</w:t>
            </w:r>
          </w:p>
        </w:tc>
        <w:tc>
          <w:tcPr>
            <w:tcW w:w="1776" w:type="dxa"/>
            <w:gridSpan w:val="2"/>
            <w:tcBorders>
              <w:top w:val="nil"/>
              <w:left w:val="nil"/>
              <w:bottom w:val="single" w:color="auto" w:sz="4" w:space="0"/>
              <w:right w:val="single" w:color="auto" w:sz="4" w:space="0"/>
            </w:tcBorders>
            <w:shd w:val="clear" w:color="auto" w:fill="auto"/>
            <w:vAlign w:val="bottom"/>
          </w:tcPr>
          <w:p>
            <w:pPr>
              <w:widowControl/>
              <w:jc w:val="center"/>
              <w:rPr>
                <w:rFonts w:hint="eastAsia" w:ascii="Arial" w:hAnsi="Arial" w:cs="Arial" w:eastAsiaTheme="minorEastAsia"/>
                <w:color w:val="000000"/>
                <w:kern w:val="0"/>
                <w:sz w:val="20"/>
                <w:szCs w:val="20"/>
                <w:lang w:val="en-US" w:eastAsia="zh-CN"/>
              </w:rPr>
            </w:pPr>
            <w:r>
              <w:rPr>
                <w:rFonts w:hint="eastAsia" w:ascii="Arial" w:hAnsi="Arial" w:cs="Arial"/>
                <w:color w:val="000000"/>
                <w:kern w:val="0"/>
                <w:sz w:val="20"/>
                <w:szCs w:val="20"/>
                <w:lang w:val="en-US" w:eastAsia="zh-CN"/>
              </w:rPr>
              <w:t>0</w:t>
            </w:r>
          </w:p>
        </w:tc>
        <w:tc>
          <w:tcPr>
            <w:tcW w:w="1824" w:type="dxa"/>
            <w:gridSpan w:val="2"/>
            <w:tcBorders>
              <w:top w:val="nil"/>
              <w:left w:val="nil"/>
              <w:bottom w:val="single" w:color="auto" w:sz="4" w:space="0"/>
              <w:right w:val="single" w:color="auto" w:sz="4" w:space="0"/>
            </w:tcBorders>
            <w:shd w:val="clear" w:color="auto" w:fill="auto"/>
            <w:vAlign w:val="bottom"/>
          </w:tcPr>
          <w:p>
            <w:pPr>
              <w:widowControl/>
              <w:jc w:val="center"/>
              <w:rPr>
                <w:rFonts w:hint="eastAsia" w:ascii="Arial" w:hAnsi="Arial" w:cs="Arial" w:eastAsiaTheme="minorEastAsia"/>
                <w:color w:val="000000"/>
                <w:kern w:val="0"/>
                <w:sz w:val="20"/>
                <w:szCs w:val="20"/>
                <w:lang w:val="en-US" w:eastAsia="zh-CN"/>
              </w:rPr>
            </w:pPr>
            <w:r>
              <w:rPr>
                <w:rFonts w:hint="eastAsia" w:ascii="Arial" w:hAnsi="Arial" w:cs="Arial"/>
                <w:color w:val="000000"/>
                <w:kern w:val="0"/>
                <w:sz w:val="20"/>
                <w:szCs w:val="20"/>
                <w:lang w:val="en-US" w:eastAsia="zh-CN"/>
              </w:rPr>
              <w:t>0</w:t>
            </w:r>
          </w:p>
        </w:tc>
        <w:tc>
          <w:tcPr>
            <w:tcW w:w="1320" w:type="dxa"/>
            <w:tcBorders>
              <w:top w:val="nil"/>
              <w:left w:val="nil"/>
              <w:bottom w:val="single" w:color="auto" w:sz="4" w:space="0"/>
              <w:right w:val="single" w:color="auto" w:sz="4" w:space="0"/>
            </w:tcBorders>
            <w:shd w:val="clear" w:color="auto" w:fill="auto"/>
            <w:vAlign w:val="bottom"/>
          </w:tcPr>
          <w:p>
            <w:pPr>
              <w:widowControl/>
              <w:jc w:val="center"/>
              <w:rPr>
                <w:rFonts w:ascii="Arial" w:hAnsi="Arial" w:cs="Arial"/>
                <w:color w:val="000000"/>
                <w:kern w:val="0"/>
                <w:sz w:val="20"/>
                <w:szCs w:val="20"/>
              </w:rPr>
            </w:pPr>
            <w:r>
              <w:rPr>
                <w:rFonts w:hint="eastAsia" w:ascii="宋体" w:hAnsi="宋体" w:cs="Arial"/>
                <w:color w:val="000000"/>
                <w:kern w:val="0"/>
                <w:sz w:val="22"/>
                <w:szCs w:val="22"/>
                <w:lang w:val="en-US" w:eastAsia="zh-CN"/>
              </w:rPr>
              <w:t>18872</w:t>
            </w:r>
          </w:p>
        </w:tc>
      </w:tr>
      <w:tr>
        <w:tblPrEx>
          <w:tblLayout w:type="fixed"/>
          <w:tblCellMar>
            <w:top w:w="0" w:type="dxa"/>
            <w:left w:w="108" w:type="dxa"/>
            <w:bottom w:w="0" w:type="dxa"/>
            <w:right w:w="108" w:type="dxa"/>
          </w:tblCellMar>
        </w:tblPrEx>
        <w:trPr>
          <w:trHeight w:val="308" w:hRule="atLeast"/>
        </w:trPr>
        <w:tc>
          <w:tcPr>
            <w:tcW w:w="15199" w:type="dxa"/>
            <w:gridSpan w:val="21"/>
            <w:tcBorders>
              <w:top w:val="single" w:color="auto" w:sz="4" w:space="0"/>
              <w:left w:val="nil"/>
              <w:bottom w:val="nil"/>
              <w:right w:val="nil"/>
            </w:tcBorders>
            <w:shd w:val="clear" w:color="auto" w:fill="auto"/>
            <w:vAlign w:val="bottom"/>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注：</w:t>
            </w:r>
            <w:ins w:id="1" w:author="吴永鹏" w:date="2017-08-01T14:51:00Z">
              <w:r>
                <w:rPr>
                  <w:rFonts w:hint="eastAsia" w:ascii="宋体" w:hAnsi="宋体" w:cs="Arial"/>
                  <w:color w:val="000000"/>
                  <w:kern w:val="0"/>
                  <w:sz w:val="22"/>
                  <w:szCs w:val="22"/>
                </w:rPr>
                <w:t>201</w:t>
              </w:r>
            </w:ins>
            <w:r>
              <w:rPr>
                <w:rFonts w:hint="eastAsia" w:ascii="宋体" w:hAnsi="宋体" w:cs="Arial"/>
                <w:color w:val="000000"/>
                <w:kern w:val="0"/>
                <w:sz w:val="22"/>
                <w:szCs w:val="22"/>
                <w:lang w:val="en-US" w:eastAsia="zh-CN"/>
              </w:rPr>
              <w:t>7</w:t>
            </w:r>
            <w:r>
              <w:rPr>
                <w:rFonts w:hint="eastAsia" w:ascii="宋体" w:hAnsi="宋体" w:cs="Arial"/>
                <w:color w:val="000000"/>
                <w:kern w:val="0"/>
                <w:sz w:val="22"/>
                <w:szCs w:val="22"/>
              </w:rPr>
              <w:t>年度预算数为“三公”经费年初预算数，决算数是包括当年财政拨款预算和以前年度结转结余资金安排的实际支出，数据取自CS05表。</w:t>
            </w:r>
          </w:p>
        </w:tc>
      </w:tr>
    </w:tbl>
    <w:p>
      <w:pPr>
        <w:spacing w:line="580" w:lineRule="exact"/>
        <w:jc w:val="both"/>
        <w:rPr>
          <w:rFonts w:hint="eastAsia"/>
        </w:rPr>
      </w:pPr>
    </w:p>
    <w:p>
      <w:pPr>
        <w:spacing w:line="580" w:lineRule="exact"/>
        <w:jc w:val="both"/>
        <w:rPr>
          <w:rFonts w:hint="eastAsia"/>
        </w:rPr>
      </w:pPr>
    </w:p>
    <w:p>
      <w:pPr>
        <w:spacing w:line="580" w:lineRule="exact"/>
        <w:jc w:val="both"/>
        <w:rPr>
          <w:rFonts w:hint="eastAsia"/>
        </w:rPr>
      </w:pPr>
    </w:p>
    <w:p>
      <w:pPr>
        <w:spacing w:line="580" w:lineRule="exact"/>
        <w:jc w:val="both"/>
        <w:rPr>
          <w:rFonts w:hint="eastAsia"/>
        </w:rPr>
      </w:pPr>
    </w:p>
    <w:p>
      <w:pPr>
        <w:spacing w:line="580" w:lineRule="exact"/>
        <w:jc w:val="both"/>
        <w:rPr>
          <w:rFonts w:hint="eastAsia"/>
        </w:rPr>
      </w:pPr>
    </w:p>
    <w:p>
      <w:pPr>
        <w:spacing w:line="580" w:lineRule="exact"/>
        <w:jc w:val="both"/>
        <w:rPr>
          <w:rFonts w:hint="eastAsia"/>
        </w:rPr>
      </w:pPr>
    </w:p>
    <w:p>
      <w:pPr>
        <w:spacing w:line="580" w:lineRule="exact"/>
        <w:jc w:val="both"/>
        <w:rPr>
          <w:rFonts w:hint="eastAsia"/>
        </w:rPr>
      </w:pPr>
    </w:p>
    <w:p>
      <w:pPr>
        <w:spacing w:line="580" w:lineRule="exact"/>
        <w:jc w:val="both"/>
        <w:rPr>
          <w:rFonts w:hint="eastAsia"/>
        </w:rPr>
      </w:pPr>
    </w:p>
    <w:tbl>
      <w:tblPr>
        <w:tblStyle w:val="7"/>
        <w:tblW w:w="12800" w:type="dxa"/>
        <w:jc w:val="center"/>
        <w:tblInd w:w="88" w:type="dxa"/>
        <w:tblLayout w:type="fixed"/>
        <w:tblCellMar>
          <w:top w:w="0" w:type="dxa"/>
          <w:left w:w="108" w:type="dxa"/>
          <w:bottom w:w="0" w:type="dxa"/>
          <w:right w:w="108" w:type="dxa"/>
        </w:tblCellMar>
      </w:tblPr>
      <w:tblGrid>
        <w:gridCol w:w="420"/>
        <w:gridCol w:w="420"/>
        <w:gridCol w:w="515"/>
        <w:gridCol w:w="1536"/>
        <w:gridCol w:w="1521"/>
        <w:gridCol w:w="1521"/>
        <w:gridCol w:w="1521"/>
        <w:gridCol w:w="1521"/>
        <w:gridCol w:w="1521"/>
        <w:gridCol w:w="2304"/>
      </w:tblGrid>
      <w:tr>
        <w:tblPrEx>
          <w:tblLayout w:type="fixed"/>
          <w:tblCellMar>
            <w:top w:w="0" w:type="dxa"/>
            <w:left w:w="108" w:type="dxa"/>
            <w:bottom w:w="0" w:type="dxa"/>
            <w:right w:w="108" w:type="dxa"/>
          </w:tblCellMar>
        </w:tblPrEx>
        <w:trPr>
          <w:trHeight w:val="624" w:hRule="atLeast"/>
          <w:jc w:val="center"/>
        </w:trPr>
        <w:tc>
          <w:tcPr>
            <w:tcW w:w="12800" w:type="dxa"/>
            <w:gridSpan w:val="10"/>
            <w:vMerge w:val="restart"/>
            <w:tcBorders>
              <w:top w:val="nil"/>
              <w:left w:val="nil"/>
              <w:bottom w:val="nil"/>
              <w:right w:val="nil"/>
            </w:tcBorders>
            <w:shd w:val="clear" w:color="auto" w:fill="auto"/>
            <w:vAlign w:val="bottom"/>
          </w:tcPr>
          <w:p>
            <w:pPr>
              <w:widowControl/>
              <w:jc w:val="center"/>
              <w:rPr>
                <w:rFonts w:ascii="宋体" w:hAnsi="宋体" w:cs="Arial"/>
                <w:color w:val="000000"/>
                <w:kern w:val="0"/>
                <w:sz w:val="36"/>
                <w:szCs w:val="36"/>
              </w:rPr>
            </w:pPr>
            <w:r>
              <w:rPr>
                <w:rFonts w:hint="eastAsia" w:ascii="宋体" w:hAnsi="宋体" w:cs="Arial"/>
                <w:b/>
                <w:bCs/>
                <w:color w:val="000000"/>
                <w:kern w:val="0"/>
                <w:sz w:val="36"/>
                <w:szCs w:val="36"/>
              </w:rPr>
              <w:t>政府性基金预算财政拨款收入支出决算表</w:t>
            </w:r>
          </w:p>
        </w:tc>
      </w:tr>
      <w:tr>
        <w:tblPrEx>
          <w:tblLayout w:type="fixed"/>
          <w:tblCellMar>
            <w:top w:w="0" w:type="dxa"/>
            <w:left w:w="108" w:type="dxa"/>
            <w:bottom w:w="0" w:type="dxa"/>
            <w:right w:w="108" w:type="dxa"/>
          </w:tblCellMar>
        </w:tblPrEx>
        <w:trPr>
          <w:trHeight w:val="624" w:hRule="atLeast"/>
          <w:jc w:val="center"/>
        </w:trPr>
        <w:tc>
          <w:tcPr>
            <w:tcW w:w="12800" w:type="dxa"/>
            <w:gridSpan w:val="10"/>
            <w:vMerge w:val="continue"/>
            <w:tcBorders>
              <w:top w:val="nil"/>
              <w:left w:val="nil"/>
              <w:bottom w:val="nil"/>
              <w:right w:val="nil"/>
            </w:tcBorders>
            <w:vAlign w:val="center"/>
          </w:tcPr>
          <w:p>
            <w:pPr>
              <w:widowControl/>
              <w:jc w:val="both"/>
              <w:rPr>
                <w:rFonts w:ascii="宋体" w:hAnsi="宋体" w:cs="Arial"/>
                <w:color w:val="000000"/>
                <w:kern w:val="0"/>
                <w:sz w:val="36"/>
                <w:szCs w:val="36"/>
              </w:rPr>
            </w:pPr>
          </w:p>
        </w:tc>
      </w:tr>
      <w:tr>
        <w:tblPrEx>
          <w:tblLayout w:type="fixed"/>
          <w:tblCellMar>
            <w:top w:w="0" w:type="dxa"/>
            <w:left w:w="108" w:type="dxa"/>
            <w:bottom w:w="0" w:type="dxa"/>
            <w:right w:w="108" w:type="dxa"/>
          </w:tblCellMar>
        </w:tblPrEx>
        <w:trPr>
          <w:trHeight w:val="375" w:hRule="atLeast"/>
          <w:jc w:val="center"/>
        </w:trPr>
        <w:tc>
          <w:tcPr>
            <w:tcW w:w="420" w:type="dxa"/>
            <w:tcBorders>
              <w:top w:val="nil"/>
              <w:left w:val="nil"/>
              <w:bottom w:val="nil"/>
              <w:right w:val="nil"/>
            </w:tcBorders>
            <w:shd w:val="clear" w:color="auto" w:fill="auto"/>
            <w:vAlign w:val="bottom"/>
          </w:tcPr>
          <w:p>
            <w:pPr>
              <w:widowControl/>
              <w:jc w:val="both"/>
              <w:rPr>
                <w:rFonts w:ascii="Arial" w:hAnsi="Arial" w:cs="Arial"/>
                <w:color w:val="000000"/>
                <w:kern w:val="0"/>
                <w:sz w:val="36"/>
                <w:szCs w:val="36"/>
              </w:rPr>
            </w:pPr>
          </w:p>
        </w:tc>
        <w:tc>
          <w:tcPr>
            <w:tcW w:w="420" w:type="dxa"/>
            <w:tcBorders>
              <w:top w:val="nil"/>
              <w:left w:val="nil"/>
              <w:bottom w:val="nil"/>
              <w:right w:val="nil"/>
            </w:tcBorders>
            <w:shd w:val="clear" w:color="auto" w:fill="auto"/>
            <w:vAlign w:val="bottom"/>
          </w:tcPr>
          <w:p>
            <w:pPr>
              <w:widowControl/>
              <w:jc w:val="both"/>
              <w:rPr>
                <w:rFonts w:ascii="Arial" w:hAnsi="Arial" w:cs="Arial"/>
                <w:color w:val="000000"/>
                <w:kern w:val="0"/>
                <w:sz w:val="36"/>
                <w:szCs w:val="36"/>
              </w:rPr>
            </w:pPr>
          </w:p>
        </w:tc>
        <w:tc>
          <w:tcPr>
            <w:tcW w:w="515" w:type="dxa"/>
            <w:tcBorders>
              <w:top w:val="nil"/>
              <w:left w:val="nil"/>
              <w:bottom w:val="nil"/>
              <w:right w:val="nil"/>
            </w:tcBorders>
            <w:shd w:val="clear" w:color="auto" w:fill="auto"/>
            <w:vAlign w:val="bottom"/>
          </w:tcPr>
          <w:p>
            <w:pPr>
              <w:widowControl/>
              <w:jc w:val="both"/>
              <w:rPr>
                <w:rFonts w:ascii="Arial" w:hAnsi="Arial" w:cs="Arial"/>
                <w:color w:val="000000"/>
                <w:kern w:val="0"/>
                <w:sz w:val="36"/>
                <w:szCs w:val="36"/>
              </w:rPr>
            </w:pPr>
          </w:p>
        </w:tc>
        <w:tc>
          <w:tcPr>
            <w:tcW w:w="1536" w:type="dxa"/>
            <w:tcBorders>
              <w:top w:val="nil"/>
              <w:left w:val="nil"/>
              <w:bottom w:val="nil"/>
              <w:right w:val="nil"/>
            </w:tcBorders>
            <w:shd w:val="clear" w:color="auto" w:fill="auto"/>
            <w:vAlign w:val="bottom"/>
          </w:tcPr>
          <w:p>
            <w:pPr>
              <w:widowControl/>
              <w:jc w:val="both"/>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both"/>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both"/>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both"/>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both"/>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both"/>
              <w:rPr>
                <w:rFonts w:ascii="Arial" w:hAnsi="Arial" w:cs="Arial"/>
                <w:color w:val="000000"/>
                <w:kern w:val="0"/>
                <w:sz w:val="36"/>
                <w:szCs w:val="36"/>
              </w:rPr>
            </w:pPr>
          </w:p>
        </w:tc>
        <w:tc>
          <w:tcPr>
            <w:tcW w:w="2304" w:type="dxa"/>
            <w:tcBorders>
              <w:top w:val="nil"/>
              <w:left w:val="nil"/>
              <w:bottom w:val="nil"/>
              <w:right w:val="nil"/>
            </w:tcBorders>
            <w:shd w:val="clear" w:color="auto" w:fill="auto"/>
            <w:vAlign w:val="bottom"/>
          </w:tcPr>
          <w:p>
            <w:pPr>
              <w:widowControl/>
              <w:jc w:val="both"/>
              <w:rPr>
                <w:rFonts w:hint="eastAsia" w:ascii="宋体" w:hAnsi="宋体" w:cs="Arial"/>
                <w:color w:val="000000"/>
                <w:kern w:val="0"/>
                <w:sz w:val="24"/>
              </w:rPr>
            </w:pPr>
            <w:r>
              <w:rPr>
                <w:rFonts w:hint="eastAsia" w:ascii="宋体" w:hAnsi="宋体" w:cs="Arial"/>
                <w:color w:val="000000"/>
                <w:kern w:val="0"/>
                <w:sz w:val="24"/>
              </w:rPr>
              <w:t xml:space="preserve">        公开08表</w:t>
            </w:r>
          </w:p>
        </w:tc>
      </w:tr>
      <w:tr>
        <w:tblPrEx>
          <w:tblLayout w:type="fixed"/>
          <w:tblCellMar>
            <w:top w:w="0" w:type="dxa"/>
            <w:left w:w="108" w:type="dxa"/>
            <w:bottom w:w="0" w:type="dxa"/>
            <w:right w:w="108" w:type="dxa"/>
          </w:tblCellMar>
        </w:tblPrEx>
        <w:trPr>
          <w:trHeight w:val="300" w:hRule="atLeast"/>
          <w:jc w:val="center"/>
        </w:trPr>
        <w:tc>
          <w:tcPr>
            <w:tcW w:w="2891" w:type="dxa"/>
            <w:gridSpan w:val="4"/>
            <w:tcBorders>
              <w:top w:val="nil"/>
              <w:left w:val="nil"/>
              <w:bottom w:val="nil"/>
              <w:right w:val="nil"/>
            </w:tcBorders>
            <w:shd w:val="clear" w:color="auto" w:fill="auto"/>
            <w:vAlign w:val="bottom"/>
          </w:tcPr>
          <w:p>
            <w:pPr>
              <w:widowControl/>
              <w:jc w:val="both"/>
              <w:rPr>
                <w:rFonts w:ascii="宋体" w:hAnsi="宋体" w:cs="Arial"/>
                <w:color w:val="000000"/>
                <w:kern w:val="0"/>
                <w:sz w:val="24"/>
              </w:rPr>
            </w:pPr>
            <w:r>
              <w:rPr>
                <w:rFonts w:hint="eastAsia" w:ascii="宋体" w:hAnsi="宋体" w:cs="Arial"/>
                <w:color w:val="000000"/>
                <w:kern w:val="0"/>
                <w:sz w:val="24"/>
              </w:rPr>
              <w:t>公开部门：</w:t>
            </w:r>
            <w:r>
              <w:rPr>
                <w:rFonts w:hint="eastAsia" w:ascii="宋体" w:hAnsi="宋体" w:cs="Arial"/>
                <w:color w:val="000000"/>
                <w:kern w:val="0"/>
                <w:sz w:val="18"/>
                <w:szCs w:val="18"/>
                <w:lang w:val="en-US" w:eastAsia="zh-CN"/>
              </w:rPr>
              <w:t>宁夏彭阳县文学艺术界联合会（本级）</w:t>
            </w:r>
          </w:p>
        </w:tc>
        <w:tc>
          <w:tcPr>
            <w:tcW w:w="1521" w:type="dxa"/>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2304" w:type="dxa"/>
            <w:tcBorders>
              <w:top w:val="nil"/>
              <w:left w:val="nil"/>
              <w:bottom w:val="nil"/>
              <w:right w:val="nil"/>
            </w:tcBorders>
            <w:shd w:val="clear" w:color="auto" w:fill="auto"/>
            <w:vAlign w:val="bottom"/>
          </w:tcPr>
          <w:p>
            <w:pPr>
              <w:widowControl/>
              <w:jc w:val="both"/>
              <w:rPr>
                <w:rFonts w:hint="eastAsia"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jc w:val="center"/>
        </w:trPr>
        <w:tc>
          <w:tcPr>
            <w:tcW w:w="289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项目</w:t>
            </w:r>
          </w:p>
        </w:tc>
        <w:tc>
          <w:tcPr>
            <w:tcW w:w="15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年初结转和结余</w:t>
            </w:r>
          </w:p>
        </w:tc>
        <w:tc>
          <w:tcPr>
            <w:tcW w:w="1521" w:type="dxa"/>
            <w:vMerge w:val="restart"/>
            <w:tcBorders>
              <w:top w:val="single" w:color="auto" w:sz="4" w:space="0"/>
              <w:left w:val="single" w:color="auto" w:sz="4" w:space="0"/>
              <w:bottom w:val="single" w:color="000000" w:sz="4" w:space="0"/>
              <w:right w:val="nil"/>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本年收入</w:t>
            </w:r>
          </w:p>
        </w:tc>
        <w:tc>
          <w:tcPr>
            <w:tcW w:w="456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本年支出</w:t>
            </w:r>
          </w:p>
        </w:tc>
        <w:tc>
          <w:tcPr>
            <w:tcW w:w="230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年末结转和结余</w:t>
            </w:r>
          </w:p>
        </w:tc>
      </w:tr>
      <w:tr>
        <w:tblPrEx>
          <w:tblLayout w:type="fixed"/>
          <w:tblCellMar>
            <w:top w:w="0" w:type="dxa"/>
            <w:left w:w="108" w:type="dxa"/>
            <w:bottom w:w="0" w:type="dxa"/>
            <w:right w:w="108" w:type="dxa"/>
          </w:tblCellMar>
        </w:tblPrEx>
        <w:trPr>
          <w:trHeight w:val="312" w:hRule="atLeast"/>
          <w:jc w:val="center"/>
        </w:trPr>
        <w:tc>
          <w:tcPr>
            <w:tcW w:w="1355"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3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5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shd w:val="clear" w:color="auto" w:fill="auto"/>
            <w:vAlign w:val="center"/>
          </w:tcPr>
          <w:p>
            <w:pPr>
              <w:widowControl/>
              <w:jc w:val="both"/>
              <w:rPr>
                <w:rFonts w:ascii="宋体" w:hAnsi="宋体" w:cs="Arial"/>
                <w:color w:val="000000"/>
                <w:kern w:val="0"/>
                <w:sz w:val="22"/>
                <w:szCs w:val="22"/>
              </w:rPr>
            </w:pP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小计</w:t>
            </w: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both"/>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both"/>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both"/>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both"/>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both"/>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both"/>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both"/>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both"/>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both"/>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both"/>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both"/>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both"/>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both"/>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both"/>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both"/>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both"/>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both"/>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0"/>
                <w:szCs w:val="20"/>
              </w:rPr>
            </w:pPr>
            <w:r>
              <w:rPr>
                <w:rFonts w:hint="eastAsia" w:ascii="宋体" w:hAnsi="宋体" w:cs="Arial"/>
                <w:color w:val="000000"/>
                <w:kern w:val="0"/>
                <w:sz w:val="20"/>
                <w:szCs w:val="20"/>
              </w:rPr>
              <w:t>类</w:t>
            </w:r>
          </w:p>
        </w:tc>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0"/>
                <w:szCs w:val="20"/>
              </w:rPr>
            </w:pPr>
            <w:r>
              <w:rPr>
                <w:rFonts w:hint="eastAsia" w:ascii="宋体" w:hAnsi="宋体" w:cs="Arial"/>
                <w:color w:val="000000"/>
                <w:kern w:val="0"/>
                <w:sz w:val="20"/>
                <w:szCs w:val="20"/>
              </w:rPr>
              <w:t>款</w:t>
            </w:r>
          </w:p>
        </w:tc>
        <w:tc>
          <w:tcPr>
            <w:tcW w:w="51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项</w:t>
            </w:r>
          </w:p>
        </w:tc>
        <w:tc>
          <w:tcPr>
            <w:tcW w:w="1536" w:type="dxa"/>
            <w:tcBorders>
              <w:top w:val="nil"/>
              <w:left w:val="nil"/>
              <w:bottom w:val="single" w:color="auto" w:sz="4" w:space="0"/>
              <w:right w:val="nil"/>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栏次</w:t>
            </w:r>
          </w:p>
        </w:tc>
        <w:tc>
          <w:tcPr>
            <w:tcW w:w="1521" w:type="dxa"/>
            <w:tcBorders>
              <w:top w:val="nil"/>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1</w:t>
            </w:r>
          </w:p>
        </w:tc>
        <w:tc>
          <w:tcPr>
            <w:tcW w:w="1521" w:type="dxa"/>
            <w:tcBorders>
              <w:top w:val="nil"/>
              <w:left w:val="nil"/>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2</w:t>
            </w:r>
          </w:p>
        </w:tc>
        <w:tc>
          <w:tcPr>
            <w:tcW w:w="1521" w:type="dxa"/>
            <w:tcBorders>
              <w:top w:val="nil"/>
              <w:left w:val="nil"/>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3</w:t>
            </w:r>
          </w:p>
        </w:tc>
        <w:tc>
          <w:tcPr>
            <w:tcW w:w="1521" w:type="dxa"/>
            <w:tcBorders>
              <w:top w:val="nil"/>
              <w:left w:val="nil"/>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4</w:t>
            </w:r>
          </w:p>
        </w:tc>
        <w:tc>
          <w:tcPr>
            <w:tcW w:w="1521" w:type="dxa"/>
            <w:tcBorders>
              <w:top w:val="nil"/>
              <w:left w:val="nil"/>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5</w:t>
            </w:r>
          </w:p>
        </w:tc>
        <w:tc>
          <w:tcPr>
            <w:tcW w:w="2304" w:type="dxa"/>
            <w:tcBorders>
              <w:top w:val="nil"/>
              <w:left w:val="nil"/>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6</w:t>
            </w:r>
          </w:p>
        </w:tc>
      </w:tr>
      <w:tr>
        <w:tblPrEx>
          <w:tblLayout w:type="fixed"/>
          <w:tblCellMar>
            <w:top w:w="0" w:type="dxa"/>
            <w:left w:w="108" w:type="dxa"/>
            <w:bottom w:w="0" w:type="dxa"/>
            <w:right w:w="108" w:type="dxa"/>
          </w:tblCellMar>
        </w:tblPrEx>
        <w:trPr>
          <w:trHeight w:val="308" w:hRule="atLeast"/>
          <w:jc w:val="center"/>
        </w:trPr>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0"/>
                <w:szCs w:val="20"/>
              </w:rPr>
            </w:pPr>
          </w:p>
        </w:tc>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0"/>
                <w:szCs w:val="20"/>
              </w:rPr>
            </w:pPr>
          </w:p>
        </w:tc>
        <w:tc>
          <w:tcPr>
            <w:tcW w:w="5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p>
        </w:tc>
        <w:tc>
          <w:tcPr>
            <w:tcW w:w="1536" w:type="dxa"/>
            <w:tcBorders>
              <w:top w:val="nil"/>
              <w:left w:val="nil"/>
              <w:bottom w:val="single" w:color="auto" w:sz="4" w:space="0"/>
              <w:right w:val="nil"/>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合计</w:t>
            </w:r>
          </w:p>
        </w:tc>
        <w:tc>
          <w:tcPr>
            <w:tcW w:w="1521" w:type="dxa"/>
            <w:tcBorders>
              <w:top w:val="nil"/>
              <w:left w:val="single" w:color="auto" w:sz="4" w:space="0"/>
              <w:bottom w:val="single" w:color="auto" w:sz="4" w:space="0"/>
              <w:right w:val="single" w:color="auto" w:sz="4" w:space="0"/>
            </w:tcBorders>
            <w:shd w:val="clear" w:color="auto" w:fill="auto"/>
            <w:vAlign w:val="center"/>
          </w:tcPr>
          <w:p>
            <w:pPr>
              <w:widowControl/>
              <w:jc w:val="both"/>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0</w:t>
            </w:r>
          </w:p>
        </w:tc>
        <w:tc>
          <w:tcPr>
            <w:tcW w:w="1521" w:type="dxa"/>
            <w:tcBorders>
              <w:top w:val="nil"/>
              <w:left w:val="nil"/>
              <w:bottom w:val="single" w:color="auto" w:sz="4" w:space="0"/>
              <w:right w:val="single" w:color="auto" w:sz="4" w:space="0"/>
            </w:tcBorders>
            <w:shd w:val="clear" w:color="auto" w:fill="auto"/>
            <w:vAlign w:val="center"/>
          </w:tcPr>
          <w:p>
            <w:pPr>
              <w:widowControl/>
              <w:jc w:val="both"/>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0</w:t>
            </w:r>
          </w:p>
        </w:tc>
        <w:tc>
          <w:tcPr>
            <w:tcW w:w="1521" w:type="dxa"/>
            <w:tcBorders>
              <w:top w:val="nil"/>
              <w:left w:val="nil"/>
              <w:bottom w:val="single" w:color="auto" w:sz="4" w:space="0"/>
              <w:right w:val="single" w:color="auto" w:sz="4" w:space="0"/>
            </w:tcBorders>
            <w:shd w:val="clear" w:color="auto" w:fill="auto"/>
            <w:vAlign w:val="center"/>
          </w:tcPr>
          <w:p>
            <w:pPr>
              <w:widowControl/>
              <w:jc w:val="both"/>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0</w:t>
            </w:r>
          </w:p>
        </w:tc>
        <w:tc>
          <w:tcPr>
            <w:tcW w:w="1521" w:type="dxa"/>
            <w:tcBorders>
              <w:top w:val="nil"/>
              <w:left w:val="nil"/>
              <w:bottom w:val="single" w:color="auto" w:sz="4" w:space="0"/>
              <w:right w:val="single" w:color="auto" w:sz="4" w:space="0"/>
            </w:tcBorders>
            <w:shd w:val="clear" w:color="auto" w:fill="auto"/>
            <w:vAlign w:val="center"/>
          </w:tcPr>
          <w:p>
            <w:pPr>
              <w:widowControl/>
              <w:jc w:val="both"/>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0</w:t>
            </w:r>
          </w:p>
        </w:tc>
        <w:tc>
          <w:tcPr>
            <w:tcW w:w="1521" w:type="dxa"/>
            <w:tcBorders>
              <w:top w:val="nil"/>
              <w:left w:val="nil"/>
              <w:bottom w:val="single" w:color="auto" w:sz="4" w:space="0"/>
              <w:right w:val="single" w:color="auto" w:sz="4" w:space="0"/>
            </w:tcBorders>
            <w:shd w:val="clear" w:color="auto" w:fill="auto"/>
            <w:vAlign w:val="center"/>
          </w:tcPr>
          <w:p>
            <w:pPr>
              <w:widowControl/>
              <w:jc w:val="both"/>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0</w:t>
            </w:r>
          </w:p>
        </w:tc>
        <w:tc>
          <w:tcPr>
            <w:tcW w:w="2304" w:type="dxa"/>
            <w:tcBorders>
              <w:top w:val="nil"/>
              <w:left w:val="nil"/>
              <w:bottom w:val="single" w:color="auto" w:sz="4" w:space="0"/>
              <w:right w:val="single" w:color="auto" w:sz="4" w:space="0"/>
            </w:tcBorders>
            <w:shd w:val="clear" w:color="auto" w:fill="auto"/>
            <w:vAlign w:val="center"/>
          </w:tcPr>
          <w:p>
            <w:pPr>
              <w:widowControl/>
              <w:jc w:val="both"/>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0</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615" w:hRule="atLeast"/>
          <w:jc w:val="center"/>
        </w:trPr>
        <w:tc>
          <w:tcPr>
            <w:tcW w:w="12800" w:type="dxa"/>
            <w:gridSpan w:val="10"/>
            <w:tcBorders>
              <w:top w:val="single" w:color="auto" w:sz="4" w:space="0"/>
              <w:left w:val="nil"/>
              <w:bottom w:val="nil"/>
              <w:right w:val="nil"/>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注：本表反映部门本年度政府性基金预算财政拨款收入支出及结转结余情况,数据取自财决09表</w:t>
            </w:r>
          </w:p>
        </w:tc>
      </w:tr>
    </w:tbl>
    <w:p>
      <w:pPr>
        <w:spacing w:line="580" w:lineRule="exact"/>
        <w:jc w:val="both"/>
        <w:rPr>
          <w:rFonts w:hint="eastAsia"/>
        </w:rPr>
        <w:sectPr>
          <w:pgSz w:w="16838" w:h="11906" w:orient="landscape"/>
          <w:pgMar w:top="737" w:right="1440" w:bottom="737" w:left="1440" w:header="851" w:footer="992" w:gutter="0"/>
          <w:pgBorders>
            <w:top w:val="none" w:color="auto" w:sz="0" w:space="0"/>
            <w:left w:val="none" w:color="auto" w:sz="0" w:space="0"/>
            <w:bottom w:val="none" w:color="auto" w:sz="0" w:space="0"/>
            <w:right w:val="none" w:color="auto" w:sz="0" w:space="0"/>
          </w:pgBorders>
          <w:cols w:space="0" w:num="1"/>
          <w:rtlGutter w:val="0"/>
          <w:docGrid w:type="linesAndChars" w:linePitch="321" w:charSpace="0"/>
        </w:sectPr>
      </w:pPr>
    </w:p>
    <w:p>
      <w:pPr>
        <w:ind w:firstLine="420" w:firstLineChars="200"/>
        <w:jc w:val="both"/>
      </w:pPr>
    </w:p>
    <w:sectPr>
      <w:footerReference r:id="rId3" w:type="default"/>
      <w:footerReference r:id="rId4" w:type="even"/>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17574C"/>
    <w:rsid w:val="0088473A"/>
    <w:rsid w:val="00DE3FCF"/>
    <w:rsid w:val="023A73EB"/>
    <w:rsid w:val="0377278F"/>
    <w:rsid w:val="045E78C7"/>
    <w:rsid w:val="049A1DD1"/>
    <w:rsid w:val="0590753A"/>
    <w:rsid w:val="064602F3"/>
    <w:rsid w:val="06E327F7"/>
    <w:rsid w:val="07DB4057"/>
    <w:rsid w:val="0A8F56BA"/>
    <w:rsid w:val="0D8C4BFF"/>
    <w:rsid w:val="0E980A02"/>
    <w:rsid w:val="10153A14"/>
    <w:rsid w:val="12242F9F"/>
    <w:rsid w:val="17011AF5"/>
    <w:rsid w:val="179E1313"/>
    <w:rsid w:val="180B2DBC"/>
    <w:rsid w:val="1FE2668C"/>
    <w:rsid w:val="22976A83"/>
    <w:rsid w:val="22A72029"/>
    <w:rsid w:val="28B00B7F"/>
    <w:rsid w:val="28DE1C5E"/>
    <w:rsid w:val="2DB26EC7"/>
    <w:rsid w:val="2E1B49C8"/>
    <w:rsid w:val="3071288C"/>
    <w:rsid w:val="32BE6051"/>
    <w:rsid w:val="331A7B59"/>
    <w:rsid w:val="34260BBB"/>
    <w:rsid w:val="353F52C6"/>
    <w:rsid w:val="355D15DB"/>
    <w:rsid w:val="3563610B"/>
    <w:rsid w:val="357E70A9"/>
    <w:rsid w:val="38A40235"/>
    <w:rsid w:val="39933CD1"/>
    <w:rsid w:val="3B8C06D5"/>
    <w:rsid w:val="3D6D460C"/>
    <w:rsid w:val="3DE46388"/>
    <w:rsid w:val="440C59D8"/>
    <w:rsid w:val="45002859"/>
    <w:rsid w:val="49687743"/>
    <w:rsid w:val="496C11D0"/>
    <w:rsid w:val="4BD06909"/>
    <w:rsid w:val="4D4F3F84"/>
    <w:rsid w:val="4DD30FF9"/>
    <w:rsid w:val="4F3F16DA"/>
    <w:rsid w:val="52127992"/>
    <w:rsid w:val="54AE46EB"/>
    <w:rsid w:val="563D2E57"/>
    <w:rsid w:val="571C01C7"/>
    <w:rsid w:val="57C04F90"/>
    <w:rsid w:val="5D3B1EC5"/>
    <w:rsid w:val="5DF901A7"/>
    <w:rsid w:val="60416EB0"/>
    <w:rsid w:val="62FD1E5A"/>
    <w:rsid w:val="639C55CE"/>
    <w:rsid w:val="67312952"/>
    <w:rsid w:val="687742F3"/>
    <w:rsid w:val="6B7B403B"/>
    <w:rsid w:val="6C6D561F"/>
    <w:rsid w:val="6F137C33"/>
    <w:rsid w:val="6F1E3048"/>
    <w:rsid w:val="720C7714"/>
    <w:rsid w:val="720D72AE"/>
    <w:rsid w:val="729532B9"/>
    <w:rsid w:val="75852104"/>
    <w:rsid w:val="77FF71EF"/>
    <w:rsid w:val="78A47232"/>
    <w:rsid w:val="79B71AA8"/>
    <w:rsid w:val="7BB8413F"/>
    <w:rsid w:val="7C17574C"/>
    <w:rsid w:val="7E6E1925"/>
    <w:rsid w:val="7F4D4C02"/>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page number"/>
    <w:basedOn w:val="4"/>
    <w:qFormat/>
    <w:uiPriority w:val="0"/>
  </w:style>
  <w:style w:type="character" w:styleId="6">
    <w:name w:val="Hyperlink"/>
    <w:basedOn w:val="4"/>
    <w:qFormat/>
    <w:uiPriority w:val="0"/>
    <w:rPr>
      <w:color w:val="0000FF"/>
      <w:u w:val="single"/>
    </w:rPr>
  </w:style>
  <w:style w:type="paragraph" w:customStyle="1" w:styleId="8">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2018-08-02T03:22:00Z</dcterms:created>
  <dc:creator>李海英</dc:creator>
  <cp:lastModifiedBy>lenovo</cp:lastModifiedBy>
  <cp:lastPrinted>2018-09-14T10:08:00Z</cp:lastPrinted>
  <dcterms:modified xsi:type="dcterms:W3CDTF">2019-02-22T06:56:20Z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