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宋体" w:hAnsi="宋体" w:cs="Arial"/>
          <w:b/>
          <w:bCs/>
          <w:color w:val="000000"/>
          <w:kern w:val="0"/>
          <w:sz w:val="44"/>
          <w:szCs w:val="44"/>
        </w:rPr>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pPr>
      <w:bookmarkStart w:id="0" w:name="_GoBack"/>
      <w:bookmarkEnd w:id="0"/>
    </w:p>
    <w:tbl>
      <w:tblPr>
        <w:tblStyle w:val="5"/>
        <w:tblW w:w="14740" w:type="dxa"/>
        <w:jc w:val="center"/>
        <w:tblInd w:w="88" w:type="dxa"/>
        <w:tblLayout w:type="fixed"/>
        <w:tblCellMar>
          <w:top w:w="0" w:type="dxa"/>
          <w:left w:w="108" w:type="dxa"/>
          <w:bottom w:w="0" w:type="dxa"/>
          <w:right w:w="108" w:type="dxa"/>
        </w:tblCellMar>
      </w:tblPr>
      <w:tblGrid>
        <w:gridCol w:w="4790"/>
        <w:gridCol w:w="840"/>
        <w:gridCol w:w="1663"/>
        <w:gridCol w:w="4235"/>
        <w:gridCol w:w="700"/>
        <w:gridCol w:w="1"/>
        <w:gridCol w:w="2511"/>
      </w:tblGrid>
      <w:tr>
        <w:tblPrEx>
          <w:tblLayout w:type="fixed"/>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shd w:val="clear" w:color="auto" w:fill="auto"/>
            <w:vAlign w:val="bottom"/>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84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63"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nil"/>
              <w:bottom w:val="nil"/>
              <w:right w:val="nil"/>
            </w:tcBorders>
            <w:shd w:val="clear" w:color="auto" w:fill="auto"/>
            <w:vAlign w:val="bottom"/>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24"/>
              </w:rPr>
              <w:t>公开部门：</w:t>
            </w:r>
            <w:r>
              <w:rPr>
                <w:rFonts w:hint="eastAsia" w:ascii="宋体" w:hAnsi="宋体" w:cs="Arial"/>
                <w:color w:val="000000"/>
                <w:kern w:val="0"/>
                <w:sz w:val="18"/>
                <w:szCs w:val="18"/>
                <w:lang w:val="en-US" w:eastAsia="zh-CN"/>
              </w:rPr>
              <w:t>宁夏彭阳县人大常委会办公室（本级）</w:t>
            </w:r>
          </w:p>
          <w:p>
            <w:pPr>
              <w:widowControl/>
              <w:jc w:val="both"/>
              <w:rPr>
                <w:rFonts w:ascii="宋体" w:hAnsi="宋体" w:cs="Arial"/>
                <w:color w:val="000000"/>
                <w:kern w:val="0"/>
                <w:sz w:val="24"/>
              </w:rPr>
            </w:pPr>
          </w:p>
        </w:tc>
        <w:tc>
          <w:tcPr>
            <w:tcW w:w="84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63"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项目</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行次</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栏次</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w:t>
            </w:r>
          </w:p>
        </w:tc>
        <w:tc>
          <w:tcPr>
            <w:tcW w:w="166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宋体" w:hAnsi="宋体" w:cs="Arial"/>
                <w:color w:val="000000"/>
                <w:kern w:val="0"/>
                <w:sz w:val="18"/>
                <w:szCs w:val="18"/>
                <w:lang w:val="en-US"/>
              </w:rPr>
            </w:pPr>
            <w:r>
              <w:rPr>
                <w:rFonts w:hint="eastAsia" w:ascii="宋体" w:hAnsi="宋体" w:cs="Arial"/>
                <w:color w:val="000000"/>
                <w:kern w:val="0"/>
                <w:sz w:val="18"/>
                <w:szCs w:val="18"/>
                <w:lang w:val="en-US" w:eastAsia="zh-CN"/>
              </w:rPr>
              <w:t>5957172.65</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5087556.36</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6</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7</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59186.69</w:t>
            </w: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8</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503199.83</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9</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263004.27</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10</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11</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12</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13</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14</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15</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16</w:t>
            </w:r>
          </w:p>
        </w:tc>
        <w:tc>
          <w:tcPr>
            <w:tcW w:w="1663"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17</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18</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19</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w:t>
            </w:r>
          </w:p>
        </w:tc>
        <w:tc>
          <w:tcPr>
            <w:tcW w:w="1663"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21</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22</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23</w:t>
            </w:r>
          </w:p>
        </w:tc>
        <w:tc>
          <w:tcPr>
            <w:tcW w:w="1663"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24</w:t>
            </w:r>
          </w:p>
        </w:tc>
        <w:tc>
          <w:tcPr>
            <w:tcW w:w="1663" w:type="dxa"/>
            <w:tcBorders>
              <w:top w:val="nil"/>
              <w:left w:val="nil"/>
              <w:bottom w:val="single" w:color="000000" w:sz="4" w:space="0"/>
              <w:right w:val="nil"/>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6016359.34</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b w:val="0"/>
                <w:bCs w:val="0"/>
                <w:color w:val="000000"/>
                <w:kern w:val="0"/>
                <w:sz w:val="18"/>
                <w:szCs w:val="18"/>
              </w:rPr>
            </w:pPr>
            <w:r>
              <w:rPr>
                <w:rFonts w:hint="eastAsia" w:ascii="宋体" w:hAnsi="宋体" w:cs="Arial"/>
                <w:b w:val="0"/>
                <w:bCs w:val="0"/>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rPr>
              <w:t>　</w:t>
            </w:r>
            <w:r>
              <w:rPr>
                <w:rFonts w:hint="eastAsia" w:ascii="宋体" w:hAnsi="宋体" w:cs="Arial"/>
                <w:b w:val="0"/>
                <w:bCs w:val="0"/>
                <w:color w:val="000000"/>
                <w:kern w:val="0"/>
                <w:sz w:val="18"/>
                <w:szCs w:val="18"/>
                <w:lang w:val="en-US" w:eastAsia="zh-CN"/>
              </w:rPr>
              <w:t>5853760.46</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25</w:t>
            </w:r>
          </w:p>
        </w:tc>
        <w:tc>
          <w:tcPr>
            <w:tcW w:w="1663" w:type="dxa"/>
            <w:tcBorders>
              <w:top w:val="nil"/>
              <w:left w:val="nil"/>
              <w:bottom w:val="single" w:color="000000" w:sz="4" w:space="0"/>
              <w:right w:val="nil"/>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26</w:t>
            </w:r>
          </w:p>
        </w:tc>
        <w:tc>
          <w:tcPr>
            <w:tcW w:w="1663" w:type="dxa"/>
            <w:tcBorders>
              <w:top w:val="nil"/>
              <w:left w:val="nil"/>
              <w:bottom w:val="single" w:color="000000" w:sz="4" w:space="0"/>
              <w:right w:val="nil"/>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875448.8</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1038047.68</w:t>
            </w:r>
          </w:p>
        </w:tc>
      </w:tr>
      <w:tr>
        <w:tblPrEx>
          <w:tblLayout w:type="fixed"/>
          <w:tblCellMar>
            <w:top w:w="0" w:type="dxa"/>
            <w:left w:w="108" w:type="dxa"/>
            <w:bottom w:w="0" w:type="dxa"/>
            <w:right w:w="108" w:type="dxa"/>
          </w:tblCellMar>
        </w:tblPrEx>
        <w:trPr>
          <w:trHeight w:val="266" w:hRule="exact"/>
          <w:jc w:val="center"/>
        </w:trPr>
        <w:tc>
          <w:tcPr>
            <w:tcW w:w="4790" w:type="dxa"/>
            <w:tcBorders>
              <w:top w:val="nil"/>
              <w:left w:val="single" w:color="000000" w:sz="8" w:space="0"/>
              <w:bottom w:val="single" w:color="000000" w:sz="8" w:space="0"/>
              <w:right w:val="single" w:color="000000"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84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27</w:t>
            </w:r>
          </w:p>
        </w:tc>
        <w:tc>
          <w:tcPr>
            <w:tcW w:w="1663" w:type="dxa"/>
            <w:tcBorders>
              <w:top w:val="nil"/>
              <w:left w:val="nil"/>
              <w:bottom w:val="single" w:color="000000" w:sz="8" w:space="0"/>
              <w:right w:val="nil"/>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6891808.14</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　</w:t>
            </w:r>
            <w:r>
              <w:rPr>
                <w:rFonts w:hint="eastAsia" w:ascii="宋体" w:hAnsi="宋体" w:cs="Arial"/>
                <w:color w:val="000000"/>
                <w:kern w:val="0"/>
                <w:sz w:val="18"/>
                <w:szCs w:val="18"/>
                <w:lang w:val="en-US" w:eastAsia="zh-CN"/>
              </w:rPr>
              <w:t>6891808.14</w:t>
            </w:r>
          </w:p>
        </w:tc>
      </w:tr>
    </w:tbl>
    <w:p>
      <w:pPr>
        <w:spacing w:line="240" w:lineRule="atLeast"/>
        <w:jc w:val="both"/>
        <w:rPr>
          <w:rFonts w:hint="eastAsia"/>
        </w:rPr>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tbl>
      <w:tblPr>
        <w:tblStyle w:val="5"/>
        <w:tblpPr w:leftFromText="180" w:rightFromText="180" w:vertAnchor="text" w:horzAnchor="page" w:tblpX="1478" w:tblpY="53"/>
        <w:tblOverlap w:val="never"/>
        <w:tblW w:w="13875" w:type="dxa"/>
        <w:tblInd w:w="0" w:type="dxa"/>
        <w:tblLayout w:type="fixed"/>
        <w:tblCellMar>
          <w:top w:w="0" w:type="dxa"/>
          <w:left w:w="108" w:type="dxa"/>
          <w:bottom w:w="0" w:type="dxa"/>
          <w:right w:w="108" w:type="dxa"/>
        </w:tblCellMar>
      </w:tblPr>
      <w:tblGrid>
        <w:gridCol w:w="440"/>
        <w:gridCol w:w="440"/>
        <w:gridCol w:w="275"/>
        <w:gridCol w:w="165"/>
        <w:gridCol w:w="1935"/>
        <w:gridCol w:w="1350"/>
        <w:gridCol w:w="1350"/>
        <w:gridCol w:w="1027"/>
        <w:gridCol w:w="1327"/>
        <w:gridCol w:w="1507"/>
        <w:gridCol w:w="1209"/>
        <w:gridCol w:w="2850"/>
      </w:tblGrid>
      <w:tr>
        <w:tblPrEx>
          <w:tblLayout w:type="fixed"/>
          <w:tblCellMar>
            <w:top w:w="0" w:type="dxa"/>
            <w:left w:w="108" w:type="dxa"/>
            <w:bottom w:w="0" w:type="dxa"/>
            <w:right w:w="108" w:type="dxa"/>
          </w:tblCellMar>
        </w:tblPrEx>
        <w:trPr>
          <w:trHeight w:val="582" w:hRule="atLeast"/>
        </w:trPr>
        <w:tc>
          <w:tcPr>
            <w:tcW w:w="13875"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201" w:hRule="atLeast"/>
        </w:trPr>
        <w:tc>
          <w:tcPr>
            <w:tcW w:w="44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93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02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209"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850"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498" w:hRule="atLeast"/>
        </w:trPr>
        <w:tc>
          <w:tcPr>
            <w:tcW w:w="3255" w:type="dxa"/>
            <w:gridSpan w:val="5"/>
            <w:tcBorders>
              <w:top w:val="nil"/>
              <w:left w:val="nil"/>
              <w:bottom w:val="nil"/>
              <w:right w:val="nil"/>
            </w:tcBorders>
            <w:shd w:val="clear" w:color="auto" w:fill="auto"/>
            <w:vAlign w:val="bottom"/>
          </w:tcPr>
          <w:p>
            <w:pPr>
              <w:jc w:val="both"/>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宁夏</w:t>
            </w:r>
            <w:r>
              <w:rPr>
                <w:rFonts w:hint="eastAsia" w:ascii="宋体" w:hAnsi="宋体" w:cs="Arial"/>
                <w:color w:val="000000"/>
                <w:kern w:val="0"/>
                <w:sz w:val="24"/>
              </w:rPr>
              <w:t>彭阳县人大常委会办公室</w:t>
            </w:r>
            <w:r>
              <w:rPr>
                <w:rFonts w:hint="eastAsia" w:ascii="宋体" w:hAnsi="宋体" w:cs="Arial"/>
                <w:color w:val="000000"/>
                <w:kern w:val="0"/>
                <w:sz w:val="24"/>
                <w:lang w:eastAsia="zh-CN"/>
              </w:rPr>
              <w:t>（</w:t>
            </w:r>
            <w:r>
              <w:rPr>
                <w:rFonts w:hint="eastAsia" w:ascii="宋体" w:hAnsi="宋体" w:cs="Arial"/>
                <w:color w:val="000000"/>
                <w:kern w:val="0"/>
                <w:sz w:val="24"/>
                <w:lang w:val="en-US" w:eastAsia="zh-CN"/>
              </w:rPr>
              <w:t>本级）</w:t>
            </w:r>
          </w:p>
        </w:tc>
        <w:tc>
          <w:tcPr>
            <w:tcW w:w="135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027"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209"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850"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255"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w:t>
            </w:r>
          </w:p>
        </w:tc>
        <w:tc>
          <w:tcPr>
            <w:tcW w:w="13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0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0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850"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15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00" w:type="dxa"/>
            <w:gridSpan w:val="2"/>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02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209"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850"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15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100" w:type="dxa"/>
            <w:gridSpan w:val="2"/>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02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209"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850"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15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100" w:type="dxa"/>
            <w:gridSpan w:val="2"/>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02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209"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850"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gridSpan w:val="2"/>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w:t>
            </w:r>
          </w:p>
        </w:tc>
        <w:tc>
          <w:tcPr>
            <w:tcW w:w="19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栏次</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w:t>
            </w:r>
          </w:p>
        </w:tc>
        <w:tc>
          <w:tcPr>
            <w:tcW w:w="10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5</w:t>
            </w:r>
          </w:p>
        </w:tc>
        <w:tc>
          <w:tcPr>
            <w:tcW w:w="12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6</w:t>
            </w:r>
          </w:p>
        </w:tc>
        <w:tc>
          <w:tcPr>
            <w:tcW w:w="2850"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40" w:type="dxa"/>
            <w:gridSpan w:val="2"/>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9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6016359.34</w:t>
            </w: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5957172.65</w:t>
            </w:r>
            <w:r>
              <w:rPr>
                <w:rFonts w:hint="eastAsia" w:ascii="宋体" w:hAnsi="宋体" w:cs="Arial"/>
                <w:color w:val="000000"/>
                <w:kern w:val="0"/>
                <w:sz w:val="22"/>
                <w:szCs w:val="22"/>
              </w:rPr>
              <w:t>　</w:t>
            </w:r>
          </w:p>
        </w:tc>
        <w:tc>
          <w:tcPr>
            <w:tcW w:w="10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2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850"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59186.69</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2010101</w:t>
            </w:r>
          </w:p>
        </w:tc>
        <w:tc>
          <w:tcPr>
            <w:tcW w:w="1935"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行政运行</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3936143.64</w:t>
            </w: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3900606.95</w:t>
            </w:r>
            <w:r>
              <w:rPr>
                <w:rFonts w:hint="eastAsia" w:ascii="宋体" w:hAnsi="宋体" w:cs="Arial"/>
                <w:color w:val="000000"/>
                <w:kern w:val="0"/>
                <w:sz w:val="22"/>
                <w:szCs w:val="22"/>
              </w:rPr>
              <w:t>　</w:t>
            </w:r>
          </w:p>
        </w:tc>
        <w:tc>
          <w:tcPr>
            <w:tcW w:w="10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2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850"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35536.69</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2010102</w:t>
            </w:r>
          </w:p>
        </w:tc>
        <w:tc>
          <w:tcPr>
            <w:tcW w:w="1935"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一般行政管理务</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797220</w:t>
            </w: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797220</w:t>
            </w:r>
            <w:r>
              <w:rPr>
                <w:rFonts w:hint="eastAsia" w:ascii="宋体" w:hAnsi="宋体" w:cs="Arial"/>
                <w:color w:val="000000"/>
                <w:kern w:val="0"/>
                <w:sz w:val="22"/>
                <w:szCs w:val="22"/>
              </w:rPr>
              <w:t>　</w:t>
            </w:r>
          </w:p>
        </w:tc>
        <w:tc>
          <w:tcPr>
            <w:tcW w:w="10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2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850"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lang w:val="en-US"/>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2010104</w:t>
            </w:r>
          </w:p>
        </w:tc>
        <w:tc>
          <w:tcPr>
            <w:tcW w:w="193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人大会议</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350000</w:t>
            </w: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350000</w:t>
            </w:r>
            <w:r>
              <w:rPr>
                <w:rFonts w:hint="eastAsia" w:ascii="宋体" w:hAnsi="宋体" w:cs="Arial"/>
                <w:color w:val="000000"/>
                <w:kern w:val="0"/>
                <w:sz w:val="22"/>
                <w:szCs w:val="22"/>
              </w:rPr>
              <w:t>　</w:t>
            </w:r>
          </w:p>
        </w:tc>
        <w:tc>
          <w:tcPr>
            <w:tcW w:w="10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2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850"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lang w:val="en-US"/>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2010108</w:t>
            </w:r>
          </w:p>
        </w:tc>
        <w:tc>
          <w:tcPr>
            <w:tcW w:w="1935"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代表工作</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54000</w:t>
            </w: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54000</w:t>
            </w:r>
            <w:r>
              <w:rPr>
                <w:rFonts w:hint="eastAsia" w:ascii="宋体" w:hAnsi="宋体" w:cs="Arial"/>
                <w:color w:val="000000"/>
                <w:kern w:val="0"/>
                <w:sz w:val="22"/>
                <w:szCs w:val="22"/>
              </w:rPr>
              <w:t>　</w:t>
            </w:r>
          </w:p>
        </w:tc>
        <w:tc>
          <w:tcPr>
            <w:tcW w:w="10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2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850"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2019999</w:t>
            </w:r>
          </w:p>
        </w:tc>
        <w:tc>
          <w:tcPr>
            <w:tcW w:w="1935"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其他一般公共事务支出</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83650</w:t>
            </w:r>
            <w:r>
              <w:rPr>
                <w:rFonts w:hint="eastAsia" w:ascii="宋体" w:hAnsi="宋体" w:cs="Arial"/>
                <w:color w:val="000000"/>
                <w:kern w:val="0"/>
                <w:sz w:val="22"/>
                <w:szCs w:val="22"/>
              </w:rPr>
              <w:t>　</w:t>
            </w:r>
          </w:p>
        </w:tc>
        <w:tc>
          <w:tcPr>
            <w:tcW w:w="13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60000</w:t>
            </w:r>
            <w:r>
              <w:rPr>
                <w:rFonts w:hint="eastAsia" w:ascii="宋体" w:hAnsi="宋体" w:cs="Arial"/>
                <w:color w:val="000000"/>
                <w:kern w:val="0"/>
                <w:sz w:val="22"/>
                <w:szCs w:val="22"/>
              </w:rPr>
              <w:t>　</w:t>
            </w:r>
          </w:p>
        </w:tc>
        <w:tc>
          <w:tcPr>
            <w:tcW w:w="10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2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850"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23650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23" w:hRule="atLeast"/>
        </w:trPr>
        <w:tc>
          <w:tcPr>
            <w:tcW w:w="13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1935"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机关事业单位养老保险缴费支出</w:t>
            </w:r>
          </w:p>
        </w:tc>
        <w:tc>
          <w:tcPr>
            <w:tcW w:w="1350"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372984</w:t>
            </w:r>
            <w:r>
              <w:rPr>
                <w:rFonts w:hint="eastAsia" w:ascii="宋体" w:hAnsi="宋体" w:cs="Arial"/>
                <w:color w:val="000000"/>
                <w:kern w:val="0"/>
                <w:sz w:val="22"/>
                <w:szCs w:val="22"/>
              </w:rPr>
              <w:t>　</w:t>
            </w:r>
          </w:p>
        </w:tc>
        <w:tc>
          <w:tcPr>
            <w:tcW w:w="1350"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372984</w:t>
            </w:r>
            <w:r>
              <w:rPr>
                <w:rFonts w:hint="eastAsia" w:ascii="宋体" w:hAnsi="宋体" w:cs="Arial"/>
                <w:color w:val="000000"/>
                <w:kern w:val="0"/>
                <w:sz w:val="22"/>
                <w:szCs w:val="22"/>
              </w:rPr>
              <w:t>　</w:t>
            </w:r>
          </w:p>
        </w:tc>
        <w:tc>
          <w:tcPr>
            <w:tcW w:w="10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209"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850"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753" w:hRule="atLeast"/>
        </w:trPr>
        <w:tc>
          <w:tcPr>
            <w:tcW w:w="13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rPr>
            </w:pPr>
            <w:r>
              <w:rPr>
                <w:rFonts w:hint="eastAsia" w:ascii="宋体" w:hAnsi="宋体" w:cs="Arial"/>
                <w:color w:val="000000"/>
                <w:kern w:val="0"/>
                <w:sz w:val="22"/>
                <w:szCs w:val="22"/>
                <w:lang w:val="en-US" w:eastAsia="zh-CN"/>
              </w:rPr>
              <w:t>2080506</w:t>
            </w:r>
          </w:p>
        </w:tc>
        <w:tc>
          <w:tcPr>
            <w:tcW w:w="1935"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机关事业单位职业年金缴费支出</w:t>
            </w:r>
          </w:p>
        </w:tc>
        <w:tc>
          <w:tcPr>
            <w:tcW w:w="135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149194</w:t>
            </w:r>
          </w:p>
        </w:tc>
        <w:tc>
          <w:tcPr>
            <w:tcW w:w="135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149194</w:t>
            </w:r>
          </w:p>
        </w:tc>
        <w:tc>
          <w:tcPr>
            <w:tcW w:w="102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2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2850"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2082702</w:t>
            </w:r>
          </w:p>
        </w:tc>
        <w:tc>
          <w:tcPr>
            <w:tcW w:w="1935"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财政对工伤保险基金的补助</w:t>
            </w:r>
          </w:p>
        </w:tc>
        <w:tc>
          <w:tcPr>
            <w:tcW w:w="135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4065.27</w:t>
            </w:r>
          </w:p>
        </w:tc>
        <w:tc>
          <w:tcPr>
            <w:tcW w:w="135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4065.27</w:t>
            </w:r>
          </w:p>
        </w:tc>
        <w:tc>
          <w:tcPr>
            <w:tcW w:w="102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2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2850"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2082703</w:t>
            </w:r>
          </w:p>
        </w:tc>
        <w:tc>
          <w:tcPr>
            <w:tcW w:w="1935"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财政对生育保险基金的补助</w:t>
            </w:r>
          </w:p>
        </w:tc>
        <w:tc>
          <w:tcPr>
            <w:tcW w:w="135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6098.16</w:t>
            </w:r>
          </w:p>
        </w:tc>
        <w:tc>
          <w:tcPr>
            <w:tcW w:w="135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6098.16</w:t>
            </w:r>
          </w:p>
        </w:tc>
        <w:tc>
          <w:tcPr>
            <w:tcW w:w="102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32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507"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209"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2850"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27" w:hRule="atLeast"/>
        </w:trPr>
        <w:tc>
          <w:tcPr>
            <w:tcW w:w="1320" w:type="dxa"/>
            <w:gridSpan w:val="4"/>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2101101</w:t>
            </w:r>
          </w:p>
        </w:tc>
        <w:tc>
          <w:tcPr>
            <w:tcW w:w="1935" w:type="dxa"/>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行政单位医疗</w:t>
            </w:r>
          </w:p>
        </w:tc>
        <w:tc>
          <w:tcPr>
            <w:tcW w:w="1350" w:type="dxa"/>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162612.24</w:t>
            </w:r>
          </w:p>
        </w:tc>
        <w:tc>
          <w:tcPr>
            <w:tcW w:w="1350" w:type="dxa"/>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162612.24</w:t>
            </w:r>
          </w:p>
        </w:tc>
        <w:tc>
          <w:tcPr>
            <w:tcW w:w="1027" w:type="dxa"/>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327" w:type="dxa"/>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507" w:type="dxa"/>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209" w:type="dxa"/>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2850" w:type="dxa"/>
            <w:tcBorders>
              <w:top w:val="nil"/>
              <w:left w:val="nil"/>
              <w:bottom w:val="single" w:color="auto" w:sz="4"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52" w:hRule="atLeast"/>
        </w:trPr>
        <w:tc>
          <w:tcPr>
            <w:tcW w:w="132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2101103</w:t>
            </w:r>
          </w:p>
        </w:tc>
        <w:tc>
          <w:tcPr>
            <w:tcW w:w="1935" w:type="dxa"/>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公务员医疗补助</w:t>
            </w:r>
          </w:p>
        </w:tc>
        <w:tc>
          <w:tcPr>
            <w:tcW w:w="1350" w:type="dxa"/>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100392.03</w:t>
            </w:r>
          </w:p>
        </w:tc>
        <w:tc>
          <w:tcPr>
            <w:tcW w:w="1350" w:type="dxa"/>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100392.03</w:t>
            </w:r>
          </w:p>
        </w:tc>
        <w:tc>
          <w:tcPr>
            <w:tcW w:w="1027" w:type="dxa"/>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327" w:type="dxa"/>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507" w:type="dxa"/>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209" w:type="dxa"/>
            <w:tcBorders>
              <w:top w:val="single" w:color="auto" w:sz="4" w:space="0"/>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2850" w:type="dxa"/>
            <w:tcBorders>
              <w:top w:val="single" w:color="auto" w:sz="4" w:space="0"/>
              <w:left w:val="nil"/>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3875" w:type="dxa"/>
            <w:gridSpan w:val="12"/>
            <w:tcBorders>
              <w:top w:val="single" w:color="auto" w:sz="4" w:space="0"/>
              <w:left w:val="nil"/>
              <w:bottom w:val="nil"/>
              <w:right w:val="nil"/>
            </w:tcBorders>
            <w:shd w:val="clear" w:color="auto" w:fill="auto"/>
            <w:vAlign w:val="bottom"/>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tbl>
      <w:tblPr>
        <w:tblStyle w:val="5"/>
        <w:tblpPr w:leftFromText="180" w:rightFromText="180" w:vertAnchor="text" w:horzAnchor="page" w:tblpX="1388" w:tblpY="-53"/>
        <w:tblOverlap w:val="never"/>
        <w:tblW w:w="14082" w:type="dxa"/>
        <w:tblInd w:w="0" w:type="dxa"/>
        <w:tblLayout w:type="fixed"/>
        <w:tblCellMar>
          <w:top w:w="0" w:type="dxa"/>
          <w:left w:w="108" w:type="dxa"/>
          <w:bottom w:w="0" w:type="dxa"/>
          <w:right w:w="108" w:type="dxa"/>
        </w:tblCellMar>
      </w:tblPr>
      <w:tblGrid>
        <w:gridCol w:w="455"/>
        <w:gridCol w:w="455"/>
        <w:gridCol w:w="455"/>
        <w:gridCol w:w="1815"/>
        <w:gridCol w:w="1402"/>
        <w:gridCol w:w="1608"/>
        <w:gridCol w:w="1608"/>
        <w:gridCol w:w="1608"/>
        <w:gridCol w:w="1608"/>
        <w:gridCol w:w="3068"/>
      </w:tblGrid>
      <w:tr>
        <w:tblPrEx>
          <w:tblLayout w:type="fixed"/>
          <w:tblCellMar>
            <w:top w:w="0" w:type="dxa"/>
            <w:left w:w="108" w:type="dxa"/>
            <w:bottom w:w="0" w:type="dxa"/>
            <w:right w:w="108" w:type="dxa"/>
          </w:tblCellMar>
        </w:tblPrEx>
        <w:trPr>
          <w:trHeight w:val="540" w:hRule="atLeast"/>
        </w:trPr>
        <w:tc>
          <w:tcPr>
            <w:tcW w:w="14082" w:type="dxa"/>
            <w:gridSpan w:val="10"/>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815"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402"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3180" w:type="dxa"/>
            <w:gridSpan w:val="4"/>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宁夏彭阳县人大常委会办公室（本级）</w:t>
            </w:r>
          </w:p>
        </w:tc>
        <w:tc>
          <w:tcPr>
            <w:tcW w:w="1402"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18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w:t>
            </w:r>
          </w:p>
        </w:tc>
        <w:tc>
          <w:tcPr>
            <w:tcW w:w="14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815"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02"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815" w:type="dxa"/>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402"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815" w:type="dxa"/>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402"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w:t>
            </w:r>
          </w:p>
        </w:tc>
        <w:tc>
          <w:tcPr>
            <w:tcW w:w="181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栏次</w:t>
            </w:r>
          </w:p>
        </w:tc>
        <w:tc>
          <w:tcPr>
            <w:tcW w:w="14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181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14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5853760.46</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4672545.46</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1181215</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2010101</w:t>
            </w:r>
          </w:p>
        </w:tc>
        <w:tc>
          <w:tcPr>
            <w:tcW w:w="181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行政运行</w:t>
            </w:r>
          </w:p>
        </w:tc>
        <w:tc>
          <w:tcPr>
            <w:tcW w:w="14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3906341.36</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3906341.36</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2010102</w:t>
            </w:r>
          </w:p>
        </w:tc>
        <w:tc>
          <w:tcPr>
            <w:tcW w:w="181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一般行政管理务</w:t>
            </w:r>
          </w:p>
        </w:tc>
        <w:tc>
          <w:tcPr>
            <w:tcW w:w="14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677537</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677537</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2010104</w:t>
            </w:r>
          </w:p>
        </w:tc>
        <w:tc>
          <w:tcPr>
            <w:tcW w:w="181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人大会议</w:t>
            </w:r>
          </w:p>
        </w:tc>
        <w:tc>
          <w:tcPr>
            <w:tcW w:w="14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350000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350000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2010108</w:t>
            </w:r>
          </w:p>
        </w:tc>
        <w:tc>
          <w:tcPr>
            <w:tcW w:w="181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代表工作</w:t>
            </w:r>
          </w:p>
        </w:tc>
        <w:tc>
          <w:tcPr>
            <w:tcW w:w="14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85000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85000</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2019999</w:t>
            </w:r>
          </w:p>
        </w:tc>
        <w:tc>
          <w:tcPr>
            <w:tcW w:w="181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其他一般公共事务支出</w:t>
            </w:r>
          </w:p>
        </w:tc>
        <w:tc>
          <w:tcPr>
            <w:tcW w:w="140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68678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68678</w:t>
            </w: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1815"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机关事业单位养老保险缴费支出</w:t>
            </w:r>
          </w:p>
        </w:tc>
        <w:tc>
          <w:tcPr>
            <w:tcW w:w="140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493036.4</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493036.4</w:t>
            </w: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2082702</w:t>
            </w:r>
          </w:p>
        </w:tc>
        <w:tc>
          <w:tcPr>
            <w:tcW w:w="1815"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财政对工伤保险基金的补助</w:t>
            </w:r>
          </w:p>
        </w:tc>
        <w:tc>
          <w:tcPr>
            <w:tcW w:w="140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4065.27</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4065.27</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2082703</w:t>
            </w:r>
          </w:p>
        </w:tc>
        <w:tc>
          <w:tcPr>
            <w:tcW w:w="1815"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财政对生育保险基金的补助</w:t>
            </w:r>
          </w:p>
        </w:tc>
        <w:tc>
          <w:tcPr>
            <w:tcW w:w="140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6098.16</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6098.16</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2101101</w:t>
            </w:r>
          </w:p>
        </w:tc>
        <w:tc>
          <w:tcPr>
            <w:tcW w:w="1815"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行政单位医疗</w:t>
            </w:r>
          </w:p>
        </w:tc>
        <w:tc>
          <w:tcPr>
            <w:tcW w:w="140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162612.24</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162612.24</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2101103</w:t>
            </w:r>
          </w:p>
        </w:tc>
        <w:tc>
          <w:tcPr>
            <w:tcW w:w="1815"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公务员医疗补助</w:t>
            </w:r>
          </w:p>
        </w:tc>
        <w:tc>
          <w:tcPr>
            <w:tcW w:w="140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100392.03</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100392.03</w:t>
            </w: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1608"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c>
          <w:tcPr>
            <w:tcW w:w="3068" w:type="dxa"/>
            <w:tcBorders>
              <w:top w:val="nil"/>
              <w:left w:val="nil"/>
              <w:bottom w:val="single" w:color="000000" w:sz="8" w:space="0"/>
              <w:right w:val="single" w:color="000000" w:sz="8"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jc w:val="both"/>
        <w:rPr>
          <w:rFonts w:hint="eastAsia"/>
        </w:rPr>
      </w:pPr>
    </w:p>
    <w:p>
      <w:pPr>
        <w:spacing w:line="580" w:lineRule="exact"/>
        <w:jc w:val="both"/>
        <w:rPr>
          <w:rFonts w:hint="eastAsia"/>
        </w:rPr>
      </w:pPr>
    </w:p>
    <w:tbl>
      <w:tblPr>
        <w:tblStyle w:val="5"/>
        <w:tblpPr w:leftFromText="180" w:rightFromText="180" w:vertAnchor="text" w:horzAnchor="page" w:tblpX="1118" w:tblpY="-140"/>
        <w:tblOverlap w:val="never"/>
        <w:tblW w:w="14295" w:type="dxa"/>
        <w:tblInd w:w="0" w:type="dxa"/>
        <w:tblLayout w:type="fixed"/>
        <w:tblCellMar>
          <w:top w:w="0" w:type="dxa"/>
          <w:left w:w="108" w:type="dxa"/>
          <w:bottom w:w="0" w:type="dxa"/>
          <w:right w:w="108" w:type="dxa"/>
        </w:tblCellMar>
      </w:tblPr>
      <w:tblGrid>
        <w:gridCol w:w="3163"/>
        <w:gridCol w:w="661"/>
        <w:gridCol w:w="540"/>
        <w:gridCol w:w="518"/>
        <w:gridCol w:w="241"/>
        <w:gridCol w:w="3075"/>
        <w:gridCol w:w="709"/>
        <w:gridCol w:w="1428"/>
        <w:gridCol w:w="180"/>
        <w:gridCol w:w="684"/>
        <w:gridCol w:w="694"/>
        <w:gridCol w:w="198"/>
        <w:gridCol w:w="811"/>
        <w:gridCol w:w="1393"/>
      </w:tblGrid>
      <w:tr>
        <w:tblPrEx>
          <w:tblLayout w:type="fixed"/>
          <w:tblCellMar>
            <w:top w:w="0" w:type="dxa"/>
            <w:left w:w="108" w:type="dxa"/>
            <w:bottom w:w="0" w:type="dxa"/>
            <w:right w:w="108" w:type="dxa"/>
          </w:tblCellMar>
        </w:tblPrEx>
        <w:trPr>
          <w:trHeight w:val="582" w:hRule="atLeast"/>
        </w:trPr>
        <w:tc>
          <w:tcPr>
            <w:tcW w:w="14295"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12" w:hRule="exact"/>
        </w:trPr>
        <w:tc>
          <w:tcPr>
            <w:tcW w:w="4364" w:type="dxa"/>
            <w:gridSpan w:val="3"/>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5212" w:type="dxa"/>
            <w:gridSpan w:val="3"/>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864"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1393" w:type="dxa"/>
            <w:tcBorders>
              <w:top w:val="nil"/>
              <w:left w:val="nil"/>
              <w:bottom w:val="nil"/>
              <w:right w:val="nil"/>
            </w:tcBorders>
            <w:shd w:val="clear" w:color="auto" w:fill="auto"/>
            <w:vAlign w:val="bottom"/>
          </w:tcPr>
          <w:p>
            <w:pPr>
              <w:widowControl/>
              <w:ind w:firstLine="360" w:firstLineChars="200"/>
              <w:jc w:val="both"/>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val="en-US" w:eastAsia="zh-CN"/>
              </w:rPr>
              <w:t>宁夏彭阳县人大常委会办公室（本级）</w:t>
            </w:r>
          </w:p>
          <w:p>
            <w:pPr>
              <w:widowControl/>
              <w:jc w:val="both"/>
              <w:rPr>
                <w:rFonts w:ascii="宋体" w:hAnsi="宋体"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5212" w:type="dxa"/>
            <w:gridSpan w:val="3"/>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864"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both"/>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18"/>
                <w:szCs w:val="18"/>
              </w:rPr>
            </w:pPr>
          </w:p>
        </w:tc>
        <w:tc>
          <w:tcPr>
            <w:tcW w:w="1393" w:type="dxa"/>
            <w:tcBorders>
              <w:top w:val="nil"/>
              <w:left w:val="nil"/>
              <w:bottom w:val="nil"/>
              <w:right w:val="nil"/>
            </w:tcBorders>
            <w:shd w:val="clear" w:color="auto" w:fill="auto"/>
            <w:vAlign w:val="bottom"/>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收     入</w:t>
            </w:r>
          </w:p>
        </w:tc>
        <w:tc>
          <w:tcPr>
            <w:tcW w:w="9172"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行次</w:t>
            </w:r>
          </w:p>
        </w:tc>
        <w:tc>
          <w:tcPr>
            <w:tcW w:w="538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合计</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5957172.65</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29</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5,058,237.31</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5,058,237.31</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30</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31</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32</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33</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34</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35</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36</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503,199.83</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503,199.83</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37</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263,004.27</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263,004.27</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38</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39</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40</w:t>
            </w:r>
          </w:p>
        </w:tc>
        <w:tc>
          <w:tcPr>
            <w:tcW w:w="1608" w:type="dxa"/>
            <w:gridSpan w:val="2"/>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41</w:t>
            </w:r>
          </w:p>
        </w:tc>
        <w:tc>
          <w:tcPr>
            <w:tcW w:w="1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42</w:t>
            </w:r>
          </w:p>
        </w:tc>
        <w:tc>
          <w:tcPr>
            <w:tcW w:w="1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43</w:t>
            </w:r>
          </w:p>
        </w:tc>
        <w:tc>
          <w:tcPr>
            <w:tcW w:w="1608"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44</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45</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46</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47</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48</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49</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50</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51</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5957172.65</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52</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5,824,441.41</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5,824,441.41</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736700.60</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53</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869,431.84</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869,431.84</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736700.60</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54</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55</w:t>
            </w:r>
          </w:p>
        </w:tc>
        <w:tc>
          <w:tcPr>
            <w:tcW w:w="1608" w:type="dxa"/>
            <w:gridSpan w:val="2"/>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576" w:type="dxa"/>
            <w:gridSpan w:val="3"/>
            <w:tcBorders>
              <w:top w:val="nil"/>
              <w:left w:val="nil"/>
              <w:bottom w:val="single" w:color="auto"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04" w:type="dxa"/>
            <w:gridSpan w:val="2"/>
            <w:tcBorders>
              <w:top w:val="nil"/>
              <w:left w:val="nil"/>
              <w:bottom w:val="single" w:color="auto" w:sz="4" w:space="0"/>
              <w:right w:val="single" w:color="000000"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lang w:val="en-US" w:eastAsia="zh-CN"/>
              </w:rPr>
              <w:t>6693873.25</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56</w:t>
            </w:r>
          </w:p>
        </w:tc>
        <w:tc>
          <w:tcPr>
            <w:tcW w:w="1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6,693,873.25</w:t>
            </w:r>
          </w:p>
        </w:tc>
        <w:tc>
          <w:tcPr>
            <w:tcW w:w="15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6,693,873.25</w:t>
            </w:r>
          </w:p>
        </w:tc>
        <w:tc>
          <w:tcPr>
            <w:tcW w:w="22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14295" w:type="dxa"/>
            <w:gridSpan w:val="14"/>
            <w:tcBorders>
              <w:top w:val="single" w:color="auto" w:sz="4" w:space="0"/>
              <w:left w:val="nil"/>
              <w:bottom w:val="nil"/>
              <w:right w:val="nil"/>
            </w:tcBorders>
            <w:shd w:val="clear" w:color="auto" w:fill="auto"/>
            <w:vAlign w:val="center"/>
          </w:tcPr>
          <w:p>
            <w:pPr>
              <w:widowControl/>
              <w:jc w:val="both"/>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tbl>
      <w:tblPr>
        <w:tblStyle w:val="5"/>
        <w:tblpPr w:leftFromText="180" w:rightFromText="180" w:vertAnchor="text" w:horzAnchor="page" w:tblpX="1808" w:tblpY="-140"/>
        <w:tblOverlap w:val="never"/>
        <w:tblW w:w="9860" w:type="dxa"/>
        <w:tblInd w:w="0" w:type="dxa"/>
        <w:tblLayout w:type="fixed"/>
        <w:tblCellMar>
          <w:top w:w="0" w:type="dxa"/>
          <w:left w:w="108" w:type="dxa"/>
          <w:bottom w:w="0" w:type="dxa"/>
          <w:right w:w="108" w:type="dxa"/>
        </w:tblCellMar>
      </w:tblPr>
      <w:tblGrid>
        <w:gridCol w:w="446"/>
        <w:gridCol w:w="446"/>
        <w:gridCol w:w="446"/>
        <w:gridCol w:w="2532"/>
        <w:gridCol w:w="1530"/>
        <w:gridCol w:w="1710"/>
        <w:gridCol w:w="2750"/>
      </w:tblGrid>
      <w:tr>
        <w:tblPrEx>
          <w:tblLayout w:type="fixed"/>
          <w:tblCellMar>
            <w:top w:w="0" w:type="dxa"/>
            <w:left w:w="108" w:type="dxa"/>
            <w:bottom w:w="0" w:type="dxa"/>
            <w:right w:w="108" w:type="dxa"/>
          </w:tblCellMar>
        </w:tblPrEx>
        <w:trPr>
          <w:trHeight w:val="90"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532"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3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71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750"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trPr>
        <w:tc>
          <w:tcPr>
            <w:tcW w:w="3870" w:type="dxa"/>
            <w:gridSpan w:val="4"/>
            <w:tcBorders>
              <w:top w:val="nil"/>
              <w:left w:val="nil"/>
              <w:bottom w:val="nil"/>
              <w:right w:val="nil"/>
            </w:tcBorders>
            <w:shd w:val="clear" w:color="auto" w:fill="auto"/>
            <w:vAlign w:val="bottom"/>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24"/>
              </w:rPr>
              <w:t>公开部门：</w:t>
            </w:r>
            <w:r>
              <w:rPr>
                <w:rFonts w:hint="eastAsia" w:ascii="宋体" w:hAnsi="宋体" w:cs="Arial"/>
                <w:color w:val="000000"/>
                <w:kern w:val="0"/>
                <w:sz w:val="18"/>
                <w:szCs w:val="18"/>
                <w:lang w:val="en-US" w:eastAsia="zh-CN"/>
              </w:rPr>
              <w:t>宁夏彭阳县人大常委会办公室（本级）</w:t>
            </w:r>
          </w:p>
          <w:p>
            <w:pPr>
              <w:widowControl/>
              <w:jc w:val="both"/>
              <w:rPr>
                <w:rFonts w:ascii="宋体" w:hAnsi="宋体" w:cs="Arial"/>
                <w:color w:val="000000"/>
                <w:kern w:val="0"/>
                <w:sz w:val="24"/>
              </w:rPr>
            </w:pPr>
          </w:p>
        </w:tc>
        <w:tc>
          <w:tcPr>
            <w:tcW w:w="153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710"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p>
        </w:tc>
        <w:tc>
          <w:tcPr>
            <w:tcW w:w="2750"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87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w:t>
            </w:r>
          </w:p>
        </w:tc>
        <w:tc>
          <w:tcPr>
            <w:tcW w:w="153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71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7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532"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3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71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75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532" w:type="dxa"/>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3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71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75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532" w:type="dxa"/>
            <w:vMerge w:val="continue"/>
            <w:tcBorders>
              <w:top w:val="nil"/>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53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171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c>
          <w:tcPr>
            <w:tcW w:w="2750" w:type="dxa"/>
            <w:vMerge w:val="continue"/>
            <w:tcBorders>
              <w:top w:val="single" w:color="000000" w:sz="8" w:space="0"/>
              <w:left w:val="nil"/>
              <w:bottom w:val="single" w:color="000000" w:sz="4" w:space="0"/>
              <w:right w:val="single" w:color="000000"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w:t>
            </w:r>
          </w:p>
        </w:tc>
        <w:tc>
          <w:tcPr>
            <w:tcW w:w="253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栏次</w:t>
            </w:r>
          </w:p>
        </w:tc>
        <w:tc>
          <w:tcPr>
            <w:tcW w:w="153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w:t>
            </w:r>
          </w:p>
        </w:tc>
        <w:tc>
          <w:tcPr>
            <w:tcW w:w="171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w:t>
            </w:r>
          </w:p>
        </w:tc>
        <w:tc>
          <w:tcPr>
            <w:tcW w:w="27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53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153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5824441.41</w:t>
            </w:r>
            <w:r>
              <w:rPr>
                <w:rFonts w:hint="eastAsia" w:ascii="宋体" w:hAnsi="宋体" w:cs="Arial"/>
                <w:color w:val="000000"/>
                <w:kern w:val="0"/>
                <w:sz w:val="22"/>
                <w:szCs w:val="22"/>
              </w:rPr>
              <w:t>　</w:t>
            </w:r>
          </w:p>
        </w:tc>
        <w:tc>
          <w:tcPr>
            <w:tcW w:w="171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4666876.41</w:t>
            </w:r>
            <w:r>
              <w:rPr>
                <w:rFonts w:hint="eastAsia" w:ascii="宋体" w:hAnsi="宋体" w:cs="Arial"/>
                <w:color w:val="000000"/>
                <w:kern w:val="0"/>
                <w:sz w:val="22"/>
                <w:szCs w:val="22"/>
              </w:rPr>
              <w:t>　</w:t>
            </w:r>
          </w:p>
        </w:tc>
        <w:tc>
          <w:tcPr>
            <w:tcW w:w="27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1157565</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2010101</w:t>
            </w:r>
          </w:p>
        </w:tc>
        <w:tc>
          <w:tcPr>
            <w:tcW w:w="253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行政运行</w:t>
            </w:r>
          </w:p>
        </w:tc>
        <w:tc>
          <w:tcPr>
            <w:tcW w:w="153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3900672.31</w:t>
            </w:r>
            <w:r>
              <w:rPr>
                <w:rFonts w:hint="eastAsia" w:ascii="宋体" w:hAnsi="宋体" w:cs="Arial"/>
                <w:color w:val="000000"/>
                <w:kern w:val="0"/>
                <w:sz w:val="22"/>
                <w:szCs w:val="22"/>
              </w:rPr>
              <w:t>　</w:t>
            </w:r>
          </w:p>
        </w:tc>
        <w:tc>
          <w:tcPr>
            <w:tcW w:w="171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3900672.31</w:t>
            </w:r>
            <w:r>
              <w:rPr>
                <w:rFonts w:hint="eastAsia" w:ascii="宋体" w:hAnsi="宋体" w:cs="Arial"/>
                <w:color w:val="000000"/>
                <w:kern w:val="0"/>
                <w:sz w:val="22"/>
                <w:szCs w:val="22"/>
              </w:rPr>
              <w:t>　</w:t>
            </w:r>
          </w:p>
        </w:tc>
        <w:tc>
          <w:tcPr>
            <w:tcW w:w="27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2010102</w:t>
            </w:r>
          </w:p>
        </w:tc>
        <w:tc>
          <w:tcPr>
            <w:tcW w:w="253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一般行政管理事务</w:t>
            </w:r>
          </w:p>
        </w:tc>
        <w:tc>
          <w:tcPr>
            <w:tcW w:w="153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677537</w:t>
            </w:r>
            <w:r>
              <w:rPr>
                <w:rFonts w:hint="eastAsia" w:ascii="宋体" w:hAnsi="宋体" w:cs="Arial"/>
                <w:color w:val="000000"/>
                <w:kern w:val="0"/>
                <w:sz w:val="22"/>
                <w:szCs w:val="22"/>
              </w:rPr>
              <w:t>　</w:t>
            </w:r>
          </w:p>
        </w:tc>
        <w:tc>
          <w:tcPr>
            <w:tcW w:w="171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c>
          <w:tcPr>
            <w:tcW w:w="27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677537</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2010104</w:t>
            </w:r>
          </w:p>
        </w:tc>
        <w:tc>
          <w:tcPr>
            <w:tcW w:w="253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人大会议</w:t>
            </w:r>
          </w:p>
        </w:tc>
        <w:tc>
          <w:tcPr>
            <w:tcW w:w="153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350000</w:t>
            </w:r>
            <w:r>
              <w:rPr>
                <w:rFonts w:hint="eastAsia" w:ascii="宋体" w:hAnsi="宋体" w:cs="Arial"/>
                <w:color w:val="000000"/>
                <w:kern w:val="0"/>
                <w:sz w:val="22"/>
                <w:szCs w:val="22"/>
              </w:rPr>
              <w:t>　</w:t>
            </w:r>
          </w:p>
        </w:tc>
        <w:tc>
          <w:tcPr>
            <w:tcW w:w="171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7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350000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2010108</w:t>
            </w:r>
          </w:p>
        </w:tc>
        <w:tc>
          <w:tcPr>
            <w:tcW w:w="253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代表工作</w:t>
            </w:r>
          </w:p>
        </w:tc>
        <w:tc>
          <w:tcPr>
            <w:tcW w:w="153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85000</w:t>
            </w:r>
            <w:r>
              <w:rPr>
                <w:rFonts w:hint="eastAsia" w:ascii="宋体" w:hAnsi="宋体" w:cs="Arial"/>
                <w:color w:val="000000"/>
                <w:kern w:val="0"/>
                <w:sz w:val="22"/>
                <w:szCs w:val="22"/>
              </w:rPr>
              <w:t>　</w:t>
            </w:r>
          </w:p>
        </w:tc>
        <w:tc>
          <w:tcPr>
            <w:tcW w:w="171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7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85000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2019999</w:t>
            </w:r>
          </w:p>
        </w:tc>
        <w:tc>
          <w:tcPr>
            <w:tcW w:w="2532"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其他一般公共事务支出</w:t>
            </w:r>
          </w:p>
        </w:tc>
        <w:tc>
          <w:tcPr>
            <w:tcW w:w="153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45028</w:t>
            </w:r>
            <w:r>
              <w:rPr>
                <w:rFonts w:hint="eastAsia" w:ascii="宋体" w:hAnsi="宋体" w:cs="Arial"/>
                <w:color w:val="000000"/>
                <w:kern w:val="0"/>
                <w:sz w:val="22"/>
                <w:szCs w:val="22"/>
              </w:rPr>
              <w:t>　</w:t>
            </w:r>
          </w:p>
        </w:tc>
        <w:tc>
          <w:tcPr>
            <w:tcW w:w="171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750"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45028</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2532"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机关事业单位养老保险缴费支出</w:t>
            </w:r>
          </w:p>
        </w:tc>
        <w:tc>
          <w:tcPr>
            <w:tcW w:w="1530"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493036.4</w:t>
            </w:r>
            <w:r>
              <w:rPr>
                <w:rFonts w:hint="eastAsia" w:ascii="宋体" w:hAnsi="宋体" w:cs="Arial"/>
                <w:color w:val="000000"/>
                <w:kern w:val="0"/>
                <w:sz w:val="22"/>
                <w:szCs w:val="22"/>
              </w:rPr>
              <w:t>　</w:t>
            </w:r>
          </w:p>
        </w:tc>
        <w:tc>
          <w:tcPr>
            <w:tcW w:w="1710"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493036.4</w:t>
            </w:r>
            <w:r>
              <w:rPr>
                <w:rFonts w:hint="eastAsia" w:ascii="宋体" w:hAnsi="宋体" w:cs="Arial"/>
                <w:color w:val="000000"/>
                <w:kern w:val="0"/>
                <w:sz w:val="22"/>
                <w:szCs w:val="22"/>
              </w:rPr>
              <w:t>　</w:t>
            </w:r>
          </w:p>
        </w:tc>
        <w:tc>
          <w:tcPr>
            <w:tcW w:w="2750"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2080506</w:t>
            </w:r>
          </w:p>
        </w:tc>
        <w:tc>
          <w:tcPr>
            <w:tcW w:w="253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机关事业单位职业年金缴费支出</w:t>
            </w:r>
          </w:p>
        </w:tc>
        <w:tc>
          <w:tcPr>
            <w:tcW w:w="153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71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2750" w:type="dxa"/>
            <w:tcBorders>
              <w:top w:val="nil"/>
              <w:left w:val="nil"/>
              <w:bottom w:val="single" w:color="000000" w:sz="8" w:space="0"/>
              <w:right w:val="single" w:color="000000" w:sz="4" w:space="0"/>
            </w:tcBorders>
            <w:shd w:val="clear" w:color="auto" w:fill="auto"/>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2082702</w:t>
            </w:r>
          </w:p>
        </w:tc>
        <w:tc>
          <w:tcPr>
            <w:tcW w:w="253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财政对工伤保险基金的补助</w:t>
            </w:r>
          </w:p>
        </w:tc>
        <w:tc>
          <w:tcPr>
            <w:tcW w:w="153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4065.27</w:t>
            </w:r>
          </w:p>
        </w:tc>
        <w:tc>
          <w:tcPr>
            <w:tcW w:w="171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4065.27</w:t>
            </w:r>
          </w:p>
        </w:tc>
        <w:tc>
          <w:tcPr>
            <w:tcW w:w="275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2082703</w:t>
            </w:r>
          </w:p>
        </w:tc>
        <w:tc>
          <w:tcPr>
            <w:tcW w:w="253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财政对生育保险基金的补助</w:t>
            </w:r>
          </w:p>
        </w:tc>
        <w:tc>
          <w:tcPr>
            <w:tcW w:w="153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6098.16</w:t>
            </w:r>
          </w:p>
        </w:tc>
        <w:tc>
          <w:tcPr>
            <w:tcW w:w="171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6098.16</w:t>
            </w:r>
          </w:p>
        </w:tc>
        <w:tc>
          <w:tcPr>
            <w:tcW w:w="275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2101101</w:t>
            </w:r>
          </w:p>
        </w:tc>
        <w:tc>
          <w:tcPr>
            <w:tcW w:w="253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行政单位医疗</w:t>
            </w:r>
          </w:p>
        </w:tc>
        <w:tc>
          <w:tcPr>
            <w:tcW w:w="153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162612.24</w:t>
            </w:r>
          </w:p>
        </w:tc>
        <w:tc>
          <w:tcPr>
            <w:tcW w:w="171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162612.24</w:t>
            </w:r>
          </w:p>
        </w:tc>
        <w:tc>
          <w:tcPr>
            <w:tcW w:w="275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2101103</w:t>
            </w:r>
          </w:p>
        </w:tc>
        <w:tc>
          <w:tcPr>
            <w:tcW w:w="2532"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公务员医疗补助</w:t>
            </w:r>
          </w:p>
        </w:tc>
        <w:tc>
          <w:tcPr>
            <w:tcW w:w="153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100392.03</w:t>
            </w:r>
          </w:p>
        </w:tc>
        <w:tc>
          <w:tcPr>
            <w:tcW w:w="171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100392.03</w:t>
            </w:r>
          </w:p>
        </w:tc>
        <w:tc>
          <w:tcPr>
            <w:tcW w:w="2750"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tbl>
      <w:tblPr>
        <w:tblStyle w:val="5"/>
        <w:tblpPr w:leftFromText="180" w:rightFromText="180" w:vertAnchor="text" w:horzAnchor="page" w:tblpX="1407" w:tblpY="-9149"/>
        <w:tblOverlap w:val="never"/>
        <w:tblW w:w="13985" w:type="dxa"/>
        <w:tblInd w:w="0" w:type="dxa"/>
        <w:shd w:val="clear" w:color="auto" w:fill="auto"/>
        <w:tblLayout w:type="fixed"/>
        <w:tblCellMar>
          <w:top w:w="0" w:type="dxa"/>
          <w:left w:w="0" w:type="dxa"/>
          <w:bottom w:w="0" w:type="dxa"/>
          <w:right w:w="0" w:type="dxa"/>
        </w:tblCellMar>
      </w:tblPr>
      <w:tblGrid>
        <w:gridCol w:w="830"/>
        <w:gridCol w:w="3255"/>
        <w:gridCol w:w="1140"/>
        <w:gridCol w:w="780"/>
        <w:gridCol w:w="1995"/>
        <w:gridCol w:w="1245"/>
        <w:gridCol w:w="1152"/>
        <w:gridCol w:w="2029"/>
        <w:gridCol w:w="502"/>
        <w:gridCol w:w="1057"/>
      </w:tblGrid>
      <w:tr>
        <w:tblPrEx>
          <w:shd w:val="clear" w:color="auto" w:fill="auto"/>
          <w:tblLayout w:type="fixed"/>
          <w:tblCellMar>
            <w:top w:w="0" w:type="dxa"/>
            <w:left w:w="0" w:type="dxa"/>
            <w:bottom w:w="0" w:type="dxa"/>
            <w:right w:w="0" w:type="dxa"/>
          </w:tblCellMar>
        </w:tblPrEx>
        <w:trPr>
          <w:trHeight w:val="1050" w:hRule="atLeast"/>
        </w:trPr>
        <w:tc>
          <w:tcPr>
            <w:tcW w:w="13985"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ind w:firstLine="3240" w:firstLineChars="900"/>
              <w:jc w:val="both"/>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trHeight w:val="329" w:hRule="atLeast"/>
        </w:trPr>
        <w:tc>
          <w:tcPr>
            <w:tcW w:w="5225" w:type="dxa"/>
            <w:gridSpan w:val="3"/>
            <w:tcBorders>
              <w:top w:val="nil"/>
              <w:left w:val="nil"/>
              <w:bottom w:val="nil"/>
              <w:right w:val="nil"/>
            </w:tcBorders>
            <w:shd w:val="clear" w:color="auto" w:fill="FFFFFF"/>
            <w:tcMar>
              <w:top w:w="12" w:type="dxa"/>
              <w:left w:w="12" w:type="dxa"/>
              <w:right w:w="12" w:type="dxa"/>
            </w:tcMar>
            <w:vAlign w:val="center"/>
          </w:tcPr>
          <w:p>
            <w:pPr>
              <w:jc w:val="both"/>
              <w:rPr>
                <w:rFonts w:hint="eastAsia" w:ascii="宋体" w:hAnsi="宋体" w:eastAsia="宋体" w:cs="宋体"/>
                <w:i w:val="0"/>
                <w:color w:val="auto"/>
                <w:sz w:val="24"/>
                <w:szCs w:val="24"/>
                <w:u w:val="none"/>
              </w:rPr>
            </w:pPr>
          </w:p>
        </w:tc>
        <w:tc>
          <w:tcPr>
            <w:tcW w:w="7201" w:type="dxa"/>
            <w:gridSpan w:val="5"/>
            <w:tcBorders>
              <w:top w:val="nil"/>
              <w:left w:val="nil"/>
              <w:bottom w:val="nil"/>
              <w:right w:val="nil"/>
            </w:tcBorders>
            <w:shd w:val="clear" w:color="auto" w:fill="FFFFFF"/>
            <w:tcMar>
              <w:top w:w="12" w:type="dxa"/>
              <w:left w:w="12" w:type="dxa"/>
              <w:right w:w="12" w:type="dxa"/>
            </w:tcMar>
            <w:vAlign w:val="center"/>
          </w:tcPr>
          <w:p>
            <w:pPr>
              <w:jc w:val="both"/>
              <w:rPr>
                <w:rFonts w:hint="eastAsia" w:ascii="宋体" w:hAnsi="宋体" w:eastAsia="宋体" w:cs="宋体"/>
                <w:i w:val="0"/>
                <w:color w:val="auto"/>
                <w:sz w:val="24"/>
                <w:szCs w:val="24"/>
                <w:u w:val="none"/>
              </w:rPr>
            </w:pPr>
          </w:p>
        </w:tc>
        <w:tc>
          <w:tcPr>
            <w:tcW w:w="1559"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555" w:hRule="atLeast"/>
        </w:trPr>
        <w:tc>
          <w:tcPr>
            <w:tcW w:w="4085"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部门：</w:t>
            </w:r>
            <w:r>
              <w:rPr>
                <w:rFonts w:hint="eastAsia" w:ascii="宋体" w:hAnsi="宋体" w:cs="Arial"/>
                <w:color w:val="000000"/>
                <w:kern w:val="0"/>
                <w:sz w:val="18"/>
                <w:szCs w:val="18"/>
                <w:lang w:val="en-US" w:eastAsia="zh-CN"/>
              </w:rPr>
              <w:t>宁夏彭阳县人大常委会办公室（本级）</w:t>
            </w:r>
          </w:p>
        </w:tc>
        <w:tc>
          <w:tcPr>
            <w:tcW w:w="8341" w:type="dxa"/>
            <w:gridSpan w:val="6"/>
            <w:tcBorders>
              <w:top w:val="nil"/>
              <w:left w:val="nil"/>
              <w:bottom w:val="nil"/>
              <w:right w:val="nil"/>
            </w:tcBorders>
            <w:shd w:val="clear" w:color="auto" w:fill="auto"/>
            <w:tcMar>
              <w:top w:w="12" w:type="dxa"/>
              <w:left w:w="12" w:type="dxa"/>
              <w:right w:w="12" w:type="dxa"/>
            </w:tcMar>
            <w:vAlign w:val="center"/>
          </w:tcPr>
          <w:p>
            <w:pPr>
              <w:jc w:val="both"/>
              <w:rPr>
                <w:rFonts w:hint="default" w:ascii="Arial" w:hAnsi="Arial" w:eastAsia="宋体" w:cs="Arial"/>
                <w:i w:val="0"/>
                <w:color w:val="000000"/>
                <w:sz w:val="24"/>
                <w:szCs w:val="24"/>
                <w:u w:val="none"/>
              </w:rPr>
            </w:pPr>
          </w:p>
        </w:tc>
        <w:tc>
          <w:tcPr>
            <w:tcW w:w="1559"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r>
              <w:rPr>
                <w:rFonts w:hint="eastAsia" w:ascii="宋体" w:hAnsi="宋体" w:eastAsia="宋体" w:cs="宋体"/>
                <w:i w:val="0"/>
                <w:vanish/>
                <w:color w:val="000000"/>
                <w:kern w:val="0"/>
                <w:sz w:val="24"/>
                <w:szCs w:val="24"/>
                <w:u w:val="none"/>
                <w:lang w:val="en-US" w:eastAsia="zh-CN" w:bidi="ar"/>
              </w:rPr>
              <w:t>元</w:t>
            </w:r>
          </w:p>
        </w:tc>
      </w:tr>
      <w:tr>
        <w:tblPrEx>
          <w:tblLayout w:type="fixed"/>
          <w:tblCellMar>
            <w:top w:w="0" w:type="dxa"/>
            <w:left w:w="0" w:type="dxa"/>
            <w:bottom w:w="0" w:type="dxa"/>
            <w:right w:w="0" w:type="dxa"/>
          </w:tblCellMar>
        </w:tblPrEx>
        <w:trPr>
          <w:trHeight w:val="281" w:hRule="exact"/>
        </w:trPr>
        <w:tc>
          <w:tcPr>
            <w:tcW w:w="5225"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8760"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12" w:hRule="exact"/>
        </w:trPr>
        <w:tc>
          <w:tcPr>
            <w:tcW w:w="830"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325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14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78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199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24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1152"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53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科目名称</w:t>
            </w:r>
          </w:p>
        </w:tc>
        <w:tc>
          <w:tcPr>
            <w:tcW w:w="1057"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ind w:left="0" w:leftChars="0"/>
              <w:jc w:val="both"/>
              <w:rPr>
                <w:rFonts w:hint="eastAsia" w:ascii="宋体" w:hAnsi="宋体" w:eastAsia="宋体" w:cs="宋体"/>
                <w:b w:val="0"/>
                <w:bCs w:val="0"/>
                <w:i w:val="0"/>
                <w:color w:val="000000"/>
                <w:sz w:val="18"/>
                <w:szCs w:val="18"/>
                <w:u w:val="none"/>
                <w:lang w:val="en-US" w:eastAsia="zh-CN"/>
              </w:rPr>
            </w:pPr>
            <w:r>
              <w:rPr>
                <w:rFonts w:hint="eastAsia" w:ascii="宋体" w:hAnsi="宋体" w:eastAsia="宋体" w:cs="宋体"/>
                <w:b w:val="0"/>
                <w:bCs w:val="0"/>
                <w:i w:val="0"/>
                <w:color w:val="000000"/>
                <w:sz w:val="18"/>
                <w:szCs w:val="18"/>
                <w:u w:val="none"/>
                <w:lang w:val="en-US" w:eastAsia="zh-CN"/>
              </w:rPr>
              <w:t>金额</w:t>
            </w:r>
          </w:p>
        </w:tc>
      </w:tr>
      <w:tr>
        <w:tblPrEx>
          <w:tblLayout w:type="fixed"/>
          <w:tblCellMar>
            <w:top w:w="0" w:type="dxa"/>
            <w:left w:w="0" w:type="dxa"/>
            <w:bottom w:w="0" w:type="dxa"/>
            <w:right w:w="0" w:type="dxa"/>
          </w:tblCellMar>
        </w:tblPrEx>
        <w:trPr>
          <w:trHeight w:val="312" w:hRule="exact"/>
        </w:trPr>
        <w:tc>
          <w:tcPr>
            <w:tcW w:w="830"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325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114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78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199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12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152"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253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1057"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工资福利支出</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3731558.02</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商品和服务支出</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573718.36</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其他资本性支出</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6620</w:t>
            </w: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1231788</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63762.55</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905254</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6620</w:t>
            </w: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596967</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0"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30104</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204598.62</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493036.4</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5776.52</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299914</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354980.03</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89577.16</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2150</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产权参股</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6500</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100392.03</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企业政策性补贴</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事业单位补贴</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财政贴息</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生产补贴</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其他对企事业单位的补贴</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3570</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债务利息支出</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30312</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23572.8</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30313</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67200</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30314</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采暖补贴</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177318</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136359.33</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30315</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物业服务补贴</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235320</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057"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83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32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2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6100</w:t>
            </w:r>
          </w:p>
        </w:tc>
        <w:tc>
          <w:tcPr>
            <w:tcW w:w="11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05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trHeight w:val="258" w:hRule="exact"/>
        </w:trPr>
        <w:tc>
          <w:tcPr>
            <w:tcW w:w="408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人员经费合计</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4086538.05</w:t>
            </w:r>
          </w:p>
        </w:tc>
        <w:tc>
          <w:tcPr>
            <w:tcW w:w="7703"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公用经费合计</w:t>
            </w:r>
          </w:p>
        </w:tc>
        <w:tc>
          <w:tcPr>
            <w:tcW w:w="105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580338.36</w:t>
            </w:r>
          </w:p>
        </w:tc>
      </w:tr>
      <w:tr>
        <w:tblPrEx>
          <w:tblLayout w:type="fixed"/>
          <w:tblCellMar>
            <w:top w:w="0" w:type="dxa"/>
            <w:left w:w="0" w:type="dxa"/>
            <w:bottom w:w="0" w:type="dxa"/>
            <w:right w:w="0" w:type="dxa"/>
          </w:tblCellMar>
        </w:tblPrEx>
        <w:trPr>
          <w:trHeight w:val="284" w:hRule="exact"/>
        </w:trPr>
        <w:tc>
          <w:tcPr>
            <w:tcW w:w="5225" w:type="dxa"/>
            <w:gridSpan w:val="3"/>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8760" w:type="dxa"/>
            <w:gridSpan w:val="7"/>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jc w:val="center"/>
              <w:rPr>
                <w:rFonts w:hint="eastAsia" w:ascii="Arial" w:hAnsi="Arial" w:cs="Arial" w:eastAsiaTheme="minorEastAsia"/>
                <w:sz w:val="18"/>
                <w:szCs w:val="18"/>
                <w:lang w:val="en-US" w:eastAsia="zh-CN"/>
              </w:rPr>
            </w:pPr>
            <w:r>
              <w:rPr>
                <w:rFonts w:hint="eastAsia" w:ascii="宋体" w:hAnsi="宋体" w:eastAsia="宋体" w:cs="宋体"/>
                <w:i w:val="0"/>
                <w:color w:val="000000"/>
                <w:kern w:val="0"/>
                <w:sz w:val="18"/>
                <w:szCs w:val="18"/>
                <w:u w:val="none"/>
                <w:lang w:val="en-US" w:eastAsia="zh-CN" w:bidi="ar"/>
              </w:rPr>
              <w:t>4666876.41</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5"/>
        <w:tblpPr w:leftFromText="180" w:rightFromText="180" w:vertAnchor="text" w:horzAnchor="page" w:tblpX="743" w:tblpY="387"/>
        <w:tblOverlap w:val="never"/>
        <w:tblW w:w="15199" w:type="dxa"/>
        <w:tblInd w:w="0" w:type="dxa"/>
        <w:tblLayout w:type="fixed"/>
        <w:tblCellMar>
          <w:top w:w="0" w:type="dxa"/>
          <w:left w:w="108" w:type="dxa"/>
          <w:bottom w:w="0" w:type="dxa"/>
          <w:right w:w="108" w:type="dxa"/>
        </w:tblCellMar>
      </w:tblPr>
      <w:tblGrid>
        <w:gridCol w:w="915"/>
        <w:gridCol w:w="218"/>
        <w:gridCol w:w="818"/>
        <w:gridCol w:w="425"/>
        <w:gridCol w:w="534"/>
        <w:gridCol w:w="153"/>
        <w:gridCol w:w="1002"/>
        <w:gridCol w:w="1680"/>
        <w:gridCol w:w="1470"/>
        <w:gridCol w:w="1320"/>
        <w:gridCol w:w="90"/>
        <w:gridCol w:w="697"/>
        <w:gridCol w:w="128"/>
        <w:gridCol w:w="714"/>
        <w:gridCol w:w="561"/>
        <w:gridCol w:w="1057"/>
        <w:gridCol w:w="273"/>
        <w:gridCol w:w="1345"/>
        <w:gridCol w:w="479"/>
        <w:gridCol w:w="1320"/>
      </w:tblGrid>
      <w:tr>
        <w:tblPrEx>
          <w:tblLayout w:type="fixed"/>
          <w:tblCellMar>
            <w:top w:w="0" w:type="dxa"/>
            <w:left w:w="108" w:type="dxa"/>
            <w:bottom w:w="0" w:type="dxa"/>
            <w:right w:w="108" w:type="dxa"/>
          </w:tblCellMar>
        </w:tblPrEx>
        <w:trPr>
          <w:trHeight w:val="825" w:hRule="atLeast"/>
        </w:trPr>
        <w:tc>
          <w:tcPr>
            <w:tcW w:w="15199" w:type="dxa"/>
            <w:gridSpan w:val="2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trPr>
        <w:tc>
          <w:tcPr>
            <w:tcW w:w="1133"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002"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47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32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787"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trPr>
        <w:tc>
          <w:tcPr>
            <w:tcW w:w="2376" w:type="dxa"/>
            <w:gridSpan w:val="4"/>
            <w:tcBorders>
              <w:top w:val="nil"/>
              <w:left w:val="nil"/>
              <w:bottom w:val="nil"/>
              <w:right w:val="nil"/>
            </w:tcBorders>
            <w:shd w:val="clear" w:color="auto" w:fill="auto"/>
            <w:vAlign w:val="bottom"/>
          </w:tcPr>
          <w:p>
            <w:pPr>
              <w:widowControl/>
              <w:jc w:val="both"/>
              <w:rPr>
                <w:rFonts w:hint="eastAsia" w:ascii="宋体" w:hAnsi="宋体" w:cs="Arial"/>
                <w:color w:val="000000"/>
                <w:kern w:val="0"/>
                <w:sz w:val="18"/>
                <w:szCs w:val="18"/>
                <w:lang w:val="en-US" w:eastAsia="zh-CN"/>
              </w:rPr>
            </w:pPr>
            <w:r>
              <w:rPr>
                <w:rFonts w:hint="eastAsia" w:ascii="宋体" w:hAnsi="宋体" w:cs="Arial"/>
                <w:color w:val="000000"/>
                <w:kern w:val="0"/>
                <w:sz w:val="24"/>
              </w:rPr>
              <w:t>公开部门：</w:t>
            </w:r>
            <w:r>
              <w:rPr>
                <w:rFonts w:hint="eastAsia" w:ascii="宋体" w:hAnsi="宋体" w:cs="Arial"/>
                <w:color w:val="000000"/>
                <w:kern w:val="0"/>
                <w:sz w:val="18"/>
                <w:szCs w:val="18"/>
                <w:lang w:val="en-US" w:eastAsia="zh-CN"/>
              </w:rPr>
              <w:t>宁夏彭阳县人大常委会办公室（本级）</w:t>
            </w:r>
          </w:p>
          <w:p>
            <w:pPr>
              <w:widowControl/>
              <w:jc w:val="both"/>
              <w:rPr>
                <w:rFonts w:ascii="宋体" w:hAnsi="宋体" w:cs="Arial"/>
                <w:color w:val="000000"/>
                <w:kern w:val="0"/>
                <w:sz w:val="24"/>
              </w:rPr>
            </w:pPr>
          </w:p>
        </w:tc>
        <w:tc>
          <w:tcPr>
            <w:tcW w:w="687"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002"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8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470" w:type="dxa"/>
            <w:tcBorders>
              <w:top w:val="nil"/>
              <w:left w:val="nil"/>
              <w:bottom w:val="nil"/>
              <w:right w:val="nil"/>
            </w:tcBorders>
            <w:shd w:val="clear" w:color="auto" w:fill="auto"/>
            <w:vAlign w:val="bottom"/>
          </w:tcPr>
          <w:p>
            <w:pPr>
              <w:widowControl/>
              <w:jc w:val="both"/>
              <w:rPr>
                <w:rFonts w:ascii="宋体" w:hAnsi="宋体" w:cs="Arial"/>
                <w:color w:val="000000"/>
                <w:kern w:val="0"/>
                <w:sz w:val="24"/>
              </w:rPr>
            </w:pPr>
          </w:p>
        </w:tc>
        <w:tc>
          <w:tcPr>
            <w:tcW w:w="1320"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787"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21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7984" w:type="dxa"/>
            <w:gridSpan w:val="11"/>
            <w:tcBorders>
              <w:top w:val="single" w:color="auto" w:sz="4" w:space="0"/>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trPr>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103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794" w:type="dxa"/>
            <w:gridSpan w:val="5"/>
            <w:tcBorders>
              <w:top w:val="single" w:color="auto" w:sz="4" w:space="0"/>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47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41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82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429" w:type="dxa"/>
            <w:gridSpan w:val="6"/>
            <w:tcBorders>
              <w:top w:val="single" w:color="auto" w:sz="4" w:space="0"/>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9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103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959"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小计</w:t>
            </w:r>
          </w:p>
        </w:tc>
        <w:tc>
          <w:tcPr>
            <w:tcW w:w="1155"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80"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47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141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82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小计</w:t>
            </w:r>
          </w:p>
        </w:tc>
        <w:tc>
          <w:tcPr>
            <w:tcW w:w="1330"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w:t>
            </w:r>
          </w:p>
        </w:tc>
        <w:tc>
          <w:tcPr>
            <w:tcW w:w="1036"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w:t>
            </w:r>
          </w:p>
        </w:tc>
        <w:tc>
          <w:tcPr>
            <w:tcW w:w="959"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3</w:t>
            </w:r>
          </w:p>
        </w:tc>
        <w:tc>
          <w:tcPr>
            <w:tcW w:w="1155"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4</w:t>
            </w:r>
          </w:p>
        </w:tc>
        <w:tc>
          <w:tcPr>
            <w:tcW w:w="1680"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5</w:t>
            </w:r>
          </w:p>
        </w:tc>
        <w:tc>
          <w:tcPr>
            <w:tcW w:w="1470"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6</w:t>
            </w:r>
          </w:p>
        </w:tc>
        <w:tc>
          <w:tcPr>
            <w:tcW w:w="1410"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7</w:t>
            </w:r>
          </w:p>
        </w:tc>
        <w:tc>
          <w:tcPr>
            <w:tcW w:w="825"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8</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9</w:t>
            </w:r>
          </w:p>
        </w:tc>
        <w:tc>
          <w:tcPr>
            <w:tcW w:w="1330"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220000</w:t>
            </w:r>
          </w:p>
        </w:tc>
        <w:tc>
          <w:tcPr>
            <w:tcW w:w="1036" w:type="dxa"/>
            <w:gridSpan w:val="2"/>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959" w:type="dxa"/>
            <w:gridSpan w:val="2"/>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200000</w:t>
            </w:r>
          </w:p>
        </w:tc>
        <w:tc>
          <w:tcPr>
            <w:tcW w:w="1155" w:type="dxa"/>
            <w:gridSpan w:val="2"/>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680"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200000</w:t>
            </w:r>
          </w:p>
        </w:tc>
        <w:tc>
          <w:tcPr>
            <w:tcW w:w="1470"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20000</w:t>
            </w:r>
          </w:p>
        </w:tc>
        <w:tc>
          <w:tcPr>
            <w:tcW w:w="1410" w:type="dxa"/>
            <w:gridSpan w:val="2"/>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176944.33</w:t>
            </w:r>
          </w:p>
        </w:tc>
        <w:tc>
          <w:tcPr>
            <w:tcW w:w="825" w:type="dxa"/>
            <w:gridSpan w:val="2"/>
            <w:tcBorders>
              <w:top w:val="nil"/>
              <w:left w:val="nil"/>
              <w:bottom w:val="single" w:color="auto" w:sz="4" w:space="0"/>
              <w:right w:val="single" w:color="auto" w:sz="4" w:space="0"/>
            </w:tcBorders>
            <w:shd w:val="clear" w:color="auto" w:fill="auto"/>
            <w:vAlign w:val="bottom"/>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275" w:type="dxa"/>
            <w:gridSpan w:val="2"/>
            <w:tcBorders>
              <w:top w:val="nil"/>
              <w:left w:val="nil"/>
              <w:bottom w:val="single" w:color="auto" w:sz="4" w:space="0"/>
              <w:right w:val="single" w:color="auto" w:sz="4" w:space="0"/>
            </w:tcBorders>
            <w:shd w:val="clear" w:color="auto" w:fill="auto"/>
            <w:vAlign w:val="bottom"/>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165444.33</w:t>
            </w:r>
          </w:p>
        </w:tc>
        <w:tc>
          <w:tcPr>
            <w:tcW w:w="1330" w:type="dxa"/>
            <w:gridSpan w:val="2"/>
            <w:tcBorders>
              <w:top w:val="nil"/>
              <w:left w:val="nil"/>
              <w:bottom w:val="single" w:color="auto" w:sz="4" w:space="0"/>
              <w:right w:val="single" w:color="auto" w:sz="4" w:space="0"/>
            </w:tcBorders>
            <w:shd w:val="clear" w:color="auto" w:fill="auto"/>
            <w:vAlign w:val="bottom"/>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165444.33</w:t>
            </w:r>
          </w:p>
        </w:tc>
        <w:tc>
          <w:tcPr>
            <w:tcW w:w="1320" w:type="dxa"/>
            <w:tcBorders>
              <w:top w:val="nil"/>
              <w:left w:val="nil"/>
              <w:bottom w:val="single" w:color="auto" w:sz="4" w:space="0"/>
              <w:right w:val="single" w:color="auto" w:sz="4" w:space="0"/>
            </w:tcBorders>
            <w:shd w:val="clear" w:color="auto" w:fill="auto"/>
            <w:vAlign w:val="bottom"/>
          </w:tcPr>
          <w:p>
            <w:pPr>
              <w:widowControl/>
              <w:jc w:val="both"/>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11500</w:t>
            </w:r>
          </w:p>
        </w:tc>
      </w:tr>
      <w:tr>
        <w:tblPrEx>
          <w:tblLayout w:type="fixed"/>
          <w:tblCellMar>
            <w:top w:w="0" w:type="dxa"/>
            <w:left w:w="108" w:type="dxa"/>
            <w:bottom w:w="0" w:type="dxa"/>
            <w:right w:w="108" w:type="dxa"/>
          </w:tblCellMar>
        </w:tblPrEx>
        <w:trPr>
          <w:trHeight w:val="308" w:hRule="atLeast"/>
        </w:trPr>
        <w:tc>
          <w:tcPr>
            <w:tcW w:w="15199" w:type="dxa"/>
            <w:gridSpan w:val="20"/>
            <w:tcBorders>
              <w:top w:val="single" w:color="auto" w:sz="4" w:space="0"/>
              <w:left w:val="nil"/>
              <w:bottom w:val="nil"/>
              <w:right w:val="nil"/>
            </w:tcBorders>
            <w:shd w:val="clear" w:color="auto" w:fill="auto"/>
            <w:vAlign w:val="bottom"/>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p>
      <w:pPr>
        <w:spacing w:line="580" w:lineRule="exact"/>
        <w:jc w:val="both"/>
        <w:rPr>
          <w:rFonts w:hint="eastAsia"/>
        </w:rPr>
      </w:pPr>
    </w:p>
    <w:tbl>
      <w:tblPr>
        <w:tblStyle w:val="5"/>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both"/>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both"/>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both"/>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18"/>
                <w:szCs w:val="18"/>
                <w:lang w:val="en-US" w:eastAsia="zh-CN"/>
              </w:rPr>
              <w:t>宁夏彭阳县人大常委会办公室（本级</w:t>
            </w: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both"/>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both"/>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both"/>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jc w:val="both"/>
        <w:rPr>
          <w:rFonts w:hint="eastAsia"/>
        </w:rPr>
        <w:sectPr>
          <w:pgSz w:w="16838" w:h="11906" w:orient="landscape"/>
          <w:pgMar w:top="737" w:right="1440" w:bottom="737" w:left="1440" w:header="851" w:footer="992" w:gutter="0"/>
          <w:pgBorders>
            <w:top w:val="none" w:color="auto" w:sz="0" w:space="0"/>
            <w:left w:val="none" w:color="auto" w:sz="0" w:space="0"/>
            <w:bottom w:val="none" w:color="auto" w:sz="0" w:space="0"/>
            <w:right w:val="none" w:color="auto" w:sz="0" w:space="0"/>
          </w:pgBorders>
          <w:cols w:space="0" w:num="1"/>
          <w:rtlGutter w:val="0"/>
          <w:docGrid w:type="linesAndChars" w:linePitch="321" w:charSpace="0"/>
        </w:sectPr>
      </w:pPr>
    </w:p>
    <w:p>
      <w:pPr>
        <w:spacing w:before="0" w:beforeLines="0" w:line="560" w:lineRule="exact"/>
        <w:ind w:firstLine="440" w:firstLineChars="100"/>
        <w:jc w:val="both"/>
        <w:outlineLvl w:val="1"/>
        <w:rPr>
          <w:ins w:id="2" w:author="吴永鹏" w:date="2017-08-01T14:52:00Z"/>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eastAsia="zh-CN"/>
        </w:rPr>
        <w:t>7</w:t>
      </w:r>
      <w:r>
        <w:rPr>
          <w:rFonts w:hint="eastAsia" w:ascii="黑体" w:hAnsi="黑体" w:eastAsia="黑体" w:cs="黑体"/>
          <w:b w:val="0"/>
          <w:kern w:val="0"/>
          <w:sz w:val="44"/>
          <w:szCs w:val="44"/>
        </w:rPr>
        <w:t>年度部门决算情况说明</w:t>
      </w:r>
    </w:p>
    <w:p>
      <w:pPr>
        <w:spacing w:line="540" w:lineRule="exact"/>
        <w:jc w:val="both"/>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jc w:val="both"/>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jc w:val="both"/>
        <w:outlineLvl w:val="1"/>
        <w:rPr>
          <w:rFonts w:hint="eastAsia" w:ascii="仿宋_GB2312" w:hAnsi="宋体" w:eastAsia="仿宋_GB2312"/>
          <w:kern w:val="0"/>
          <w:sz w:val="32"/>
          <w:szCs w:val="32"/>
          <w:lang w:val="en-US" w:eastAsia="zh-CN"/>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6016359.34</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5853760.46</w:t>
      </w:r>
      <w:r>
        <w:rPr>
          <w:rFonts w:ascii="仿宋_GB2312" w:hAnsi="宋体" w:eastAsia="仿宋_GB2312"/>
          <w:kern w:val="0"/>
          <w:sz w:val="32"/>
          <w:szCs w:val="32"/>
        </w:rPr>
        <w:t>元。与201</w:t>
      </w:r>
      <w:r>
        <w:rPr>
          <w:rFonts w:hint="eastAsia" w:ascii="仿宋_GB2312" w:hAnsi="宋体" w:eastAsia="仿宋_GB2312"/>
          <w:kern w:val="0"/>
          <w:sz w:val="32"/>
          <w:szCs w:val="32"/>
          <w:lang w:val="en-US" w:eastAsia="zh-CN"/>
        </w:rPr>
        <w:t>6</w:t>
      </w:r>
      <w:r>
        <w:rPr>
          <w:rFonts w:ascii="仿宋_GB2312" w:hAnsi="宋体" w:eastAsia="仿宋_GB2312"/>
          <w:kern w:val="0"/>
          <w:sz w:val="32"/>
          <w:szCs w:val="32"/>
        </w:rPr>
        <w:t>年相比，收、支总计</w:t>
      </w:r>
      <w:ins w:id="3" w:author="吴永鹏" w:date="2017-08-01T14:52:00Z">
        <w:r>
          <w:rPr>
            <w:rFonts w:hint="eastAsia" w:ascii="仿宋_GB2312" w:hAnsi="宋体" w:eastAsia="仿宋_GB2312"/>
            <w:color w:val="auto"/>
            <w:kern w:val="0"/>
            <w:sz w:val="32"/>
            <w:szCs w:val="32"/>
          </w:rPr>
          <w:t>各</w:t>
        </w:r>
      </w:ins>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1543129.27</w:t>
      </w:r>
      <w:r>
        <w:rPr>
          <w:rFonts w:ascii="仿宋_GB2312" w:hAnsi="宋体" w:eastAsia="仿宋_GB2312"/>
          <w:kern w:val="0"/>
          <w:sz w:val="32"/>
          <w:szCs w:val="32"/>
        </w:rPr>
        <w:t>元</w:t>
      </w:r>
      <w:r>
        <w:rPr>
          <w:rFonts w:hint="eastAsia" w:ascii="仿宋_GB2312" w:hAnsi="宋体" w:eastAsia="仿宋_GB2312"/>
          <w:kern w:val="0"/>
          <w:sz w:val="32"/>
          <w:szCs w:val="32"/>
          <w:lang w:val="en-US" w:eastAsia="zh-CN"/>
        </w:rPr>
        <w:t>和1431105.75元</w:t>
      </w:r>
      <w:r>
        <w:rPr>
          <w:rFonts w:ascii="仿宋_GB2312" w:hAnsi="宋体" w:eastAsia="仿宋_GB2312"/>
          <w:kern w:val="0"/>
          <w:sz w:val="32"/>
          <w:szCs w:val="32"/>
        </w:rPr>
        <w:t>，</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20.41</w:t>
      </w:r>
      <w:r>
        <w:rPr>
          <w:rFonts w:ascii="仿宋_GB2312" w:hAnsi="宋体" w:eastAsia="仿宋_GB2312"/>
          <w:kern w:val="0"/>
          <w:sz w:val="32"/>
          <w:szCs w:val="32"/>
        </w:rPr>
        <w:t>%</w:t>
      </w:r>
      <w:r>
        <w:rPr>
          <w:rFonts w:hint="eastAsia" w:ascii="仿宋_GB2312" w:hAnsi="宋体" w:eastAsia="仿宋_GB2312"/>
          <w:kern w:val="0"/>
          <w:sz w:val="32"/>
          <w:szCs w:val="32"/>
          <w:lang w:val="en-US" w:eastAsia="zh-CN"/>
        </w:rPr>
        <w:t>和19.64%</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2016年两届人代会在同年召开并且其中有一次换届选举大会，2017年召开了一次人代会；同时安排外出培训减少；离退休人员转入社保局等。</w:t>
      </w:r>
    </w:p>
    <w:p>
      <w:pPr>
        <w:spacing w:line="540" w:lineRule="exact"/>
        <w:jc w:val="both"/>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6"/>
        <w:spacing w:line="540" w:lineRule="exact"/>
        <w:ind w:firstLine="745" w:firstLineChars="233"/>
        <w:jc w:val="both"/>
        <w:rPr>
          <w:rFonts w:hint="eastAsia" w:ascii="仿宋_GB2312" w:hAnsi="宋体" w:eastAsia="仿宋_GB2312" w:cs="Times New Roman"/>
          <w:color w:val="auto"/>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6016359.34</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5957172.65</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59186.69</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0.98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6"/>
        <w:spacing w:line="540" w:lineRule="exact"/>
        <w:ind w:firstLine="630" w:firstLineChars="196"/>
        <w:jc w:val="both"/>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jc w:val="both"/>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5853760.46</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4672545.46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79.82</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1181215</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20.18</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jc w:val="both"/>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ind w:firstLine="537" w:firstLineChars="168"/>
        <w:jc w:val="both"/>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cs="Times New Roman"/>
          <w:color w:val="auto"/>
          <w:sz w:val="32"/>
          <w:szCs w:val="32"/>
          <w:lang w:val="en-US" w:eastAsia="zh-CN"/>
        </w:rPr>
        <w:t>5957172.65</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5824441.41</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年相比，财政拨款收、支总计各减少</w:t>
      </w:r>
      <w:r>
        <w:rPr>
          <w:rFonts w:hint="eastAsia" w:ascii="仿宋_GB2312" w:hAnsi="宋体" w:eastAsia="仿宋_GB2312"/>
          <w:kern w:val="0"/>
          <w:sz w:val="32"/>
          <w:szCs w:val="32"/>
          <w:lang w:val="en-US" w:eastAsia="zh-CN"/>
        </w:rPr>
        <w:t>1179559.08</w:t>
      </w:r>
      <w:r>
        <w:rPr>
          <w:rFonts w:hint="eastAsia" w:ascii="仿宋_GB2312" w:hAnsi="宋体" w:eastAsia="仿宋_GB2312"/>
          <w:kern w:val="0"/>
          <w:sz w:val="32"/>
          <w:szCs w:val="32"/>
        </w:rPr>
        <w:t>元</w:t>
      </w:r>
      <w:r>
        <w:rPr>
          <w:rFonts w:hint="eastAsia" w:ascii="仿宋_GB2312" w:hAnsi="宋体" w:eastAsia="仿宋_GB2312"/>
          <w:kern w:val="0"/>
          <w:sz w:val="32"/>
          <w:szCs w:val="32"/>
          <w:lang w:val="en-US" w:eastAsia="zh-CN"/>
        </w:rPr>
        <w:t>和1176416.12</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16.53%和16.80</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2016年两届人代会在同年召开并且有一次换届选举大会，2017年召开了一次人代会；同时安排外出培训减少；离退休人员转入社保局等。</w:t>
      </w:r>
    </w:p>
    <w:p>
      <w:pPr>
        <w:spacing w:line="540" w:lineRule="exact"/>
        <w:ind w:firstLine="0" w:firstLineChars="0"/>
        <w:jc w:val="both"/>
        <w:outlineLvl w:val="1"/>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lang w:val="en-US" w:eastAsia="zh-CN"/>
        </w:rPr>
        <w:t xml:space="preserve">   </w:t>
      </w:r>
    </w:p>
    <w:p>
      <w:pPr>
        <w:spacing w:line="540" w:lineRule="exact"/>
        <w:ind w:firstLine="0" w:firstLineChars="0"/>
        <w:jc w:val="both"/>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Change w:id="4" w:author="石磊" w:date="2017-08-01T15:08:00Z">
            <w:rPr>
              <w:rFonts w:hint="eastAsia" w:ascii="仿宋_GB2312" w:hAnsi="宋体" w:eastAsia="仿宋_GB2312"/>
              <w:b/>
              <w:kern w:val="0"/>
              <w:sz w:val="32"/>
              <w:szCs w:val="32"/>
            </w:rPr>
          </w:rPrChange>
        </w:rPr>
        <w:t>（一）</w:t>
      </w:r>
      <w:r>
        <w:rPr>
          <w:rFonts w:hint="eastAsia" w:ascii="仿宋_GB2312" w:hAnsi="仿宋_GB2312" w:eastAsia="仿宋_GB2312" w:cs="仿宋_GB2312"/>
          <w:b/>
          <w:bCs/>
          <w:kern w:val="0"/>
          <w:sz w:val="32"/>
          <w:szCs w:val="32"/>
          <w:rPrChange w:id="5"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Change w:id="6" w:author="石磊" w:date="2017-08-01T15:08:00Z">
            <w:rPr>
              <w:rFonts w:hint="eastAsia" w:ascii="仿宋_GB2312" w:hAnsi="宋体" w:eastAsia="仿宋_GB2312"/>
              <w:b/>
              <w:kern w:val="0"/>
              <w:sz w:val="32"/>
              <w:szCs w:val="32"/>
            </w:rPr>
          </w:rPrChange>
        </w:rPr>
        <w:t>总体情况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5824441.41</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99.5</w:t>
      </w:r>
      <w:r>
        <w:rPr>
          <w:rFonts w:hint="eastAsia" w:ascii="仿宋_GB2312" w:hAnsi="仿宋_GB2312" w:eastAsia="仿宋_GB2312" w:cs="仿宋_GB2312"/>
          <w:kern w:val="0"/>
          <w:sz w:val="32"/>
          <w:szCs w:val="32"/>
        </w:rPr>
        <w:t>%。与201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lang w:val="en-US" w:eastAsia="zh-CN"/>
        </w:rPr>
        <w:t>1176416.12</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16.8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宋体" w:eastAsia="仿宋_GB2312"/>
          <w:kern w:val="0"/>
          <w:sz w:val="32"/>
          <w:szCs w:val="32"/>
          <w:lang w:eastAsia="zh-CN"/>
        </w:rPr>
        <w:t>是</w:t>
      </w:r>
      <w:r>
        <w:rPr>
          <w:rFonts w:hint="eastAsia" w:ascii="仿宋_GB2312" w:hAnsi="宋体" w:eastAsia="仿宋_GB2312"/>
          <w:kern w:val="0"/>
          <w:sz w:val="32"/>
          <w:szCs w:val="32"/>
          <w:lang w:val="en-US" w:eastAsia="zh-CN"/>
        </w:rPr>
        <w:t>2016年两届人代会在同年召开并且有一次换届选举大会，2017年召开了一次人代会；同时安排外出培训减少；离退休人员转入社保局等。</w:t>
      </w:r>
    </w:p>
    <w:p>
      <w:pPr>
        <w:spacing w:line="540" w:lineRule="exact"/>
        <w:ind w:firstLine="655" w:firstLineChars="204"/>
        <w:jc w:val="both"/>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7" w:author="石磊" w:date="2017-08-01T15:09:00Z">
            <w:rPr>
              <w:rFonts w:ascii="仿宋_GB2312" w:hAnsi="宋体" w:eastAsia="仿宋_GB2312"/>
              <w:b/>
              <w:kern w:val="0"/>
              <w:sz w:val="32"/>
              <w:szCs w:val="32"/>
            </w:rPr>
          </w:rPrChange>
        </w:rPr>
        <w:t>（二）</w:t>
      </w:r>
      <w:r>
        <w:rPr>
          <w:rFonts w:hint="eastAsia" w:ascii="仿宋_GB2312" w:hAnsi="仿宋_GB2312" w:eastAsia="仿宋_GB2312" w:cs="仿宋_GB2312"/>
          <w:b/>
          <w:bCs/>
          <w:kern w:val="0"/>
          <w:sz w:val="32"/>
          <w:szCs w:val="32"/>
          <w:rPrChange w:id="8"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Change w:id="9" w:author="石磊" w:date="2017-08-01T15:09:00Z">
            <w:rPr>
              <w:rFonts w:ascii="仿宋_GB2312" w:hAnsi="宋体" w:eastAsia="仿宋_GB2312"/>
              <w:b/>
              <w:kern w:val="0"/>
              <w:sz w:val="32"/>
              <w:szCs w:val="32"/>
            </w:rPr>
          </w:rPrChange>
        </w:rPr>
        <w:t>结构情况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5824441.41</w:t>
      </w:r>
      <w:r>
        <w:rPr>
          <w:rFonts w:hint="eastAsia" w:ascii="仿宋_GB2312" w:hAnsi="仿宋_GB2312" w:eastAsia="仿宋_GB2312" w:cs="仿宋_GB2312"/>
          <w:kern w:val="0"/>
          <w:sz w:val="32"/>
          <w:szCs w:val="32"/>
        </w:rPr>
        <w:t>元，主要用于以下方面：按支出功能分类科目说明：一般公共服务（类）支出</w:t>
      </w:r>
      <w:r>
        <w:rPr>
          <w:rFonts w:hint="eastAsia" w:ascii="仿宋_GB2312" w:hAnsi="仿宋_GB2312" w:eastAsia="仿宋_GB2312" w:cs="仿宋_GB2312"/>
          <w:kern w:val="0"/>
          <w:sz w:val="32"/>
          <w:szCs w:val="32"/>
          <w:lang w:val="en-US" w:eastAsia="zh-CN"/>
        </w:rPr>
        <w:t>5058237.31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86.85</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503199.83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8.64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医疗卫生与计划生育支出263004.27元，</w:t>
      </w:r>
      <w:r>
        <w:rPr>
          <w:rFonts w:hint="eastAsia" w:ascii="仿宋_GB2312" w:hAnsi="仿宋_GB2312" w:eastAsia="仿宋_GB2312" w:cs="仿宋_GB2312"/>
          <w:kern w:val="0"/>
          <w:sz w:val="32"/>
          <w:szCs w:val="32"/>
        </w:rPr>
        <w:t>占</w:t>
      </w:r>
      <w:r>
        <w:rPr>
          <w:rFonts w:hint="eastAsia" w:ascii="仿宋_GB2312" w:hAnsi="仿宋_GB2312" w:eastAsia="仿宋_GB2312" w:cs="仿宋_GB2312"/>
          <w:kern w:val="0"/>
          <w:sz w:val="32"/>
          <w:szCs w:val="32"/>
          <w:lang w:val="en-US" w:eastAsia="zh-CN"/>
        </w:rPr>
        <w:t>4.52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14" w:firstLineChars="191"/>
        <w:jc w:val="both"/>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Change w:id="10" w:author="石磊" w:date="2017-08-01T15:09:00Z">
            <w:rPr>
              <w:rFonts w:ascii="仿宋_GB2312" w:hAnsi="宋体" w:eastAsia="仿宋_GB2312"/>
              <w:b/>
              <w:kern w:val="0"/>
              <w:sz w:val="32"/>
              <w:szCs w:val="32"/>
            </w:rPr>
          </w:rPrChange>
        </w:rPr>
        <w:t>（三）</w:t>
      </w:r>
      <w:r>
        <w:rPr>
          <w:rFonts w:hint="eastAsia" w:ascii="仿宋_GB2312" w:hAnsi="仿宋_GB2312" w:eastAsia="仿宋_GB2312" w:cs="仿宋_GB2312"/>
          <w:b/>
          <w:bCs/>
          <w:kern w:val="0"/>
          <w:sz w:val="32"/>
          <w:szCs w:val="32"/>
          <w:rPrChange w:id="11"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Change w:id="12" w:author="石磊" w:date="2017-08-01T15:09:00Z">
            <w:rPr>
              <w:rFonts w:ascii="仿宋_GB2312" w:hAnsi="宋体" w:eastAsia="仿宋_GB2312"/>
              <w:b/>
              <w:kern w:val="0"/>
              <w:sz w:val="32"/>
              <w:szCs w:val="32"/>
            </w:rPr>
          </w:rPrChange>
        </w:rPr>
        <w:t>具体情况。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4990430</w:t>
      </w:r>
      <w:r>
        <w:rPr>
          <w:rFonts w:hint="eastAsia" w:ascii="仿宋_GB2312" w:hAnsi="仿宋_GB2312" w:eastAsia="仿宋_GB2312" w:cs="仿宋_GB2312"/>
          <w:kern w:val="0"/>
          <w:sz w:val="32"/>
          <w:szCs w:val="32"/>
        </w:rPr>
        <w:t>元，支出决算为</w:t>
      </w:r>
      <w:r>
        <w:rPr>
          <w:rFonts w:hint="eastAsia" w:ascii="仿宋_GB2312" w:hAnsi="宋体" w:eastAsia="仿宋_GB2312" w:cs="Times New Roman"/>
          <w:color w:val="auto"/>
          <w:sz w:val="32"/>
          <w:szCs w:val="32"/>
          <w:lang w:val="en-US" w:eastAsia="zh-CN"/>
        </w:rPr>
        <w:t>5824441.41</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116.71</w:t>
      </w:r>
      <w:r>
        <w:rPr>
          <w:rFonts w:hint="eastAsia" w:ascii="仿宋_GB2312" w:hAnsi="仿宋_GB2312" w:eastAsia="仿宋_GB2312" w:cs="仿宋_GB2312"/>
          <w:kern w:val="0"/>
          <w:sz w:val="32"/>
          <w:szCs w:val="32"/>
        </w:rPr>
        <w:t>%。决算数大于预算数的主要原因：一是工资</w:t>
      </w:r>
      <w:r>
        <w:rPr>
          <w:rFonts w:hint="eastAsia" w:ascii="仿宋_GB2312" w:hAnsi="仿宋_GB2312" w:eastAsia="仿宋_GB2312" w:cs="仿宋_GB2312"/>
          <w:kern w:val="0"/>
          <w:sz w:val="32"/>
          <w:szCs w:val="32"/>
          <w:lang w:val="en-US" w:eastAsia="zh-CN"/>
        </w:rPr>
        <w:t>性支出</w:t>
      </w:r>
      <w:r>
        <w:rPr>
          <w:rFonts w:hint="eastAsia" w:ascii="仿宋_GB2312" w:hAnsi="仿宋_GB2312" w:eastAsia="仿宋_GB2312" w:cs="仿宋_GB2312"/>
          <w:kern w:val="0"/>
          <w:sz w:val="32"/>
          <w:szCs w:val="32"/>
        </w:rPr>
        <w:t>等增加,</w:t>
      </w:r>
      <w:r>
        <w:rPr>
          <w:rFonts w:hint="eastAsia" w:ascii="仿宋_GB2312" w:hAnsi="仿宋_GB2312" w:eastAsia="仿宋_GB2312" w:cs="仿宋_GB2312"/>
          <w:kern w:val="0"/>
          <w:sz w:val="32"/>
          <w:szCs w:val="32"/>
          <w:lang w:val="en-US" w:eastAsia="zh-CN"/>
        </w:rPr>
        <w:t>新分配</w:t>
      </w:r>
      <w:r>
        <w:rPr>
          <w:rFonts w:hint="eastAsia" w:ascii="仿宋_GB2312" w:hAnsi="仿宋_GB2312" w:eastAsia="仿宋_GB2312" w:cs="仿宋_GB2312"/>
          <w:kern w:val="0"/>
          <w:sz w:val="32"/>
          <w:szCs w:val="32"/>
        </w:rPr>
        <w:t>政府聘用人员</w:t>
      </w:r>
      <w:r>
        <w:rPr>
          <w:rFonts w:hint="eastAsia" w:ascii="仿宋_GB2312" w:hAnsi="仿宋_GB2312" w:eastAsia="仿宋_GB2312" w:cs="仿宋_GB2312"/>
          <w:kern w:val="0"/>
          <w:sz w:val="32"/>
          <w:szCs w:val="32"/>
          <w:lang w:eastAsia="zh-CN"/>
        </w:rPr>
        <w:t>，</w:t>
      </w:r>
      <w:r>
        <w:rPr>
          <w:rFonts w:hint="eastAsia" w:ascii="仿宋_GB2312" w:hAnsi="仿宋" w:eastAsia="仿宋_GB2312"/>
          <w:bCs/>
          <w:sz w:val="32"/>
          <w:szCs w:val="32"/>
        </w:rPr>
        <w:t>公务交通补贴</w:t>
      </w:r>
      <w:r>
        <w:rPr>
          <w:rFonts w:hint="eastAsia" w:ascii="仿宋_GB2312" w:hAnsi="仿宋" w:eastAsia="仿宋_GB2312"/>
          <w:bCs/>
          <w:sz w:val="32"/>
          <w:szCs w:val="32"/>
          <w:lang w:val="en-US" w:eastAsia="zh-CN"/>
        </w:rPr>
        <w:t>增加（2016年只有4个月）</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val="en-US" w:eastAsia="zh-CN"/>
        </w:rPr>
        <w:t>外出考察、</w:t>
      </w:r>
      <w:r>
        <w:rPr>
          <w:rFonts w:hint="eastAsia" w:ascii="仿宋_GB2312" w:hAnsi="仿宋" w:eastAsia="仿宋_GB2312"/>
          <w:bCs/>
          <w:sz w:val="32"/>
          <w:szCs w:val="32"/>
        </w:rPr>
        <w:t>培训项目增加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eastAsia="zh-CN"/>
        </w:rPr>
        <w:t>（按支出功能分类说明）</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一般公共服务支出</w:t>
      </w:r>
      <w:r>
        <w:rPr>
          <w:rFonts w:hint="eastAsia" w:ascii="仿宋_GB2312" w:hAnsi="仿宋" w:eastAsia="仿宋_GB2312"/>
          <w:bCs/>
          <w:sz w:val="32"/>
          <w:szCs w:val="32"/>
        </w:rPr>
        <w:t>增加</w:t>
      </w:r>
      <w:r>
        <w:rPr>
          <w:rFonts w:hint="eastAsia" w:ascii="仿宋_GB2312" w:hAnsi="仿宋" w:eastAsia="仿宋_GB2312"/>
          <w:bCs/>
          <w:sz w:val="32"/>
          <w:szCs w:val="32"/>
          <w:lang w:val="en-US" w:eastAsia="zh-CN"/>
        </w:rPr>
        <w:t>1028242.31元，为</w:t>
      </w:r>
      <w:r>
        <w:rPr>
          <w:rFonts w:hint="eastAsia" w:ascii="仿宋_GB2312" w:hAnsi="仿宋_GB2312" w:eastAsia="仿宋_GB2312" w:cs="仿宋_GB2312"/>
          <w:kern w:val="0"/>
          <w:sz w:val="32"/>
          <w:szCs w:val="32"/>
        </w:rPr>
        <w:t>工资</w:t>
      </w:r>
      <w:r>
        <w:rPr>
          <w:rFonts w:hint="eastAsia" w:ascii="仿宋_GB2312" w:hAnsi="仿宋_GB2312" w:eastAsia="仿宋_GB2312" w:cs="仿宋_GB2312"/>
          <w:kern w:val="0"/>
          <w:sz w:val="32"/>
          <w:szCs w:val="32"/>
          <w:lang w:val="en-US" w:eastAsia="zh-CN"/>
        </w:rPr>
        <w:t>性支出</w:t>
      </w:r>
      <w:r>
        <w:rPr>
          <w:rFonts w:hint="eastAsia" w:ascii="仿宋_GB2312" w:hAnsi="仿宋_GB2312" w:eastAsia="仿宋_GB2312" w:cs="仿宋_GB2312"/>
          <w:kern w:val="0"/>
          <w:sz w:val="32"/>
          <w:szCs w:val="32"/>
        </w:rPr>
        <w:t>等增加,</w:t>
      </w:r>
      <w:r>
        <w:rPr>
          <w:rFonts w:hint="eastAsia" w:ascii="仿宋_GB2312" w:hAnsi="仿宋_GB2312" w:eastAsia="仿宋_GB2312" w:cs="仿宋_GB2312"/>
          <w:kern w:val="0"/>
          <w:sz w:val="32"/>
          <w:szCs w:val="32"/>
          <w:lang w:val="en-US" w:eastAsia="zh-CN"/>
        </w:rPr>
        <w:t>新分配</w:t>
      </w:r>
      <w:r>
        <w:rPr>
          <w:rFonts w:hint="eastAsia" w:ascii="仿宋_GB2312" w:hAnsi="仿宋_GB2312" w:eastAsia="仿宋_GB2312" w:cs="仿宋_GB2312"/>
          <w:kern w:val="0"/>
          <w:sz w:val="32"/>
          <w:szCs w:val="32"/>
        </w:rPr>
        <w:t>政府聘用人员</w:t>
      </w:r>
      <w:r>
        <w:rPr>
          <w:rFonts w:hint="eastAsia" w:ascii="仿宋_GB2312" w:hAnsi="仿宋_GB2312" w:eastAsia="仿宋_GB2312" w:cs="仿宋_GB2312"/>
          <w:kern w:val="0"/>
          <w:sz w:val="32"/>
          <w:szCs w:val="32"/>
          <w:lang w:eastAsia="zh-CN"/>
        </w:rPr>
        <w:t>，</w:t>
      </w:r>
      <w:r>
        <w:rPr>
          <w:rFonts w:hint="eastAsia" w:ascii="仿宋_GB2312" w:hAnsi="仿宋" w:eastAsia="仿宋_GB2312"/>
          <w:bCs/>
          <w:sz w:val="32"/>
          <w:szCs w:val="32"/>
        </w:rPr>
        <w:t>公务交通补贴</w:t>
      </w:r>
      <w:r>
        <w:rPr>
          <w:rFonts w:hint="eastAsia" w:ascii="仿宋_GB2312" w:hAnsi="仿宋" w:eastAsia="仿宋_GB2312"/>
          <w:bCs/>
          <w:sz w:val="32"/>
          <w:szCs w:val="32"/>
          <w:lang w:val="en-US" w:eastAsia="zh-CN"/>
        </w:rPr>
        <w:t>增加（从2016年9月开始实施，只有4个月）。</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社会保障和就业支出</w:t>
      </w:r>
      <w:r>
        <w:rPr>
          <w:rFonts w:hint="eastAsia" w:ascii="仿宋_GB2312" w:hAnsi="仿宋" w:eastAsia="仿宋_GB2312"/>
          <w:bCs/>
          <w:sz w:val="32"/>
          <w:szCs w:val="32"/>
          <w:lang w:val="en-US" w:eastAsia="zh-CN"/>
        </w:rPr>
        <w:t>减少28303.17元，</w:t>
      </w:r>
      <w:r>
        <w:rPr>
          <w:rFonts w:hint="eastAsia" w:ascii="仿宋_GB2312" w:hAnsi="宋体" w:eastAsia="仿宋_GB2312"/>
          <w:kern w:val="0"/>
          <w:sz w:val="32"/>
          <w:szCs w:val="32"/>
          <w:lang w:val="en-US" w:eastAsia="zh-CN"/>
        </w:rPr>
        <w:t>离退休人员转入社保局</w:t>
      </w:r>
      <w:r>
        <w:rPr>
          <w:rFonts w:hint="eastAsia" w:ascii="仿宋_GB2312" w:hAnsi="仿宋" w:eastAsia="仿宋_GB2312"/>
          <w:bCs/>
          <w:sz w:val="32"/>
          <w:szCs w:val="32"/>
          <w:lang w:val="en-US" w:eastAsia="zh-CN"/>
        </w:rPr>
        <w:t>。</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医疗卫生和计划生育支出</w:t>
      </w:r>
      <w:r>
        <w:rPr>
          <w:rFonts w:hint="eastAsia" w:ascii="仿宋_GB2312" w:hAnsi="仿宋" w:eastAsia="仿宋_GB2312"/>
          <w:bCs/>
          <w:sz w:val="32"/>
          <w:szCs w:val="32"/>
        </w:rPr>
        <w:t>增加</w:t>
      </w:r>
      <w:r>
        <w:rPr>
          <w:rFonts w:hint="eastAsia" w:ascii="仿宋_GB2312" w:hAnsi="仿宋" w:eastAsia="仿宋_GB2312"/>
          <w:bCs/>
          <w:sz w:val="32"/>
          <w:szCs w:val="32"/>
          <w:lang w:val="en-US" w:eastAsia="zh-CN"/>
        </w:rPr>
        <w:t>57862.27元，</w:t>
      </w:r>
      <w:r>
        <w:rPr>
          <w:rFonts w:hint="eastAsia" w:ascii="仿宋_GB2312" w:hAnsi="仿宋_GB2312" w:eastAsia="仿宋_GB2312" w:cs="仿宋_GB2312"/>
          <w:kern w:val="0"/>
          <w:sz w:val="32"/>
          <w:szCs w:val="32"/>
          <w:lang w:val="en-US" w:eastAsia="zh-CN"/>
        </w:rPr>
        <w:t>公务员医疗补助等</w:t>
      </w:r>
      <w:r>
        <w:rPr>
          <w:rFonts w:hint="eastAsia" w:ascii="仿宋_GB2312" w:hAnsi="仿宋" w:eastAsia="仿宋_GB2312"/>
          <w:bCs/>
          <w:sz w:val="32"/>
          <w:szCs w:val="32"/>
        </w:rPr>
        <w:t>增加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4.住房保障支出预算数223790元。</w:t>
      </w:r>
    </w:p>
    <w:p>
      <w:pPr>
        <w:spacing w:line="540" w:lineRule="exact"/>
        <w:ind w:firstLine="0" w:firstLineChars="0"/>
        <w:jc w:val="both"/>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6"/>
        <w:spacing w:line="540" w:lineRule="exact"/>
        <w:ind w:firstLine="640" w:firstLineChars="200"/>
        <w:jc w:val="both"/>
        <w:rPr>
          <w:ins w:id="13" w:author="吴永鹏" w:date="2017-08-01T14:53:00Z"/>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5824441.41</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4086538.05</w:t>
      </w:r>
      <w:r>
        <w:rPr>
          <w:rFonts w:ascii="仿宋_GB2312" w:hAnsi="宋体" w:eastAsia="仿宋_GB2312"/>
          <w:sz w:val="32"/>
          <w:szCs w:val="32"/>
        </w:rPr>
        <w:t>元，公用经费</w:t>
      </w:r>
      <w:r>
        <w:rPr>
          <w:rFonts w:hint="eastAsia" w:ascii="仿宋_GB2312" w:hAnsi="宋体" w:eastAsia="仿宋_GB2312"/>
          <w:sz w:val="32"/>
          <w:szCs w:val="32"/>
          <w:lang w:val="en-US" w:eastAsia="zh-CN"/>
        </w:rPr>
        <w:t>580338.36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6"/>
        <w:numPr>
          <w:ins w:id="14" w:author="吴永鹏" w:date=""/>
        </w:numPr>
        <w:spacing w:line="540" w:lineRule="exact"/>
        <w:ind w:firstLine="640" w:firstLineChars="200"/>
        <w:jc w:val="both"/>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3731558.02</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298828.02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8.71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kern w:val="0"/>
          <w:sz w:val="32"/>
          <w:szCs w:val="32"/>
        </w:rPr>
        <w:t>工资</w:t>
      </w:r>
      <w:r>
        <w:rPr>
          <w:rFonts w:hint="eastAsia" w:ascii="仿宋_GB2312" w:hAnsi="仿宋_GB2312" w:eastAsia="仿宋_GB2312" w:cs="仿宋_GB2312"/>
          <w:kern w:val="0"/>
          <w:sz w:val="32"/>
          <w:szCs w:val="32"/>
          <w:lang w:val="en-US" w:eastAsia="zh-CN"/>
        </w:rPr>
        <w:t>性支出</w:t>
      </w:r>
      <w:r>
        <w:rPr>
          <w:rFonts w:hint="eastAsia" w:ascii="仿宋_GB2312" w:hAnsi="仿宋_GB2312" w:eastAsia="仿宋_GB2312" w:cs="仿宋_GB2312"/>
          <w:kern w:val="0"/>
          <w:sz w:val="32"/>
          <w:szCs w:val="32"/>
        </w:rPr>
        <w:t>等增加,</w:t>
      </w:r>
      <w:r>
        <w:rPr>
          <w:rFonts w:hint="eastAsia" w:ascii="仿宋_GB2312" w:hAnsi="仿宋_GB2312" w:eastAsia="仿宋_GB2312" w:cs="仿宋_GB2312"/>
          <w:kern w:val="0"/>
          <w:sz w:val="32"/>
          <w:szCs w:val="32"/>
          <w:lang w:val="en-US" w:eastAsia="zh-CN"/>
        </w:rPr>
        <w:t>新分配</w:t>
      </w:r>
      <w:r>
        <w:rPr>
          <w:rFonts w:hint="eastAsia" w:ascii="仿宋_GB2312" w:hAnsi="仿宋_GB2312" w:eastAsia="仿宋_GB2312" w:cs="仿宋_GB2312"/>
          <w:kern w:val="0"/>
          <w:sz w:val="32"/>
          <w:szCs w:val="32"/>
        </w:rPr>
        <w:t>政府聘用人员</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579531.26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18.39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6"/>
        <w:spacing w:line="540" w:lineRule="exact"/>
        <w:ind w:firstLine="640" w:firstLineChars="200"/>
        <w:jc w:val="both"/>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573718.36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753691.64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56.78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外出考察培训</w:t>
      </w:r>
      <w:r>
        <w:rPr>
          <w:rFonts w:hint="eastAsia" w:ascii="仿宋_GB2312" w:hAnsi="宋体" w:eastAsia="仿宋_GB2312" w:cs="Times New Roman"/>
          <w:color w:val="auto"/>
          <w:sz w:val="32"/>
          <w:szCs w:val="32"/>
        </w:rPr>
        <w:t>等减少</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lang w:val="en-US" w:eastAsia="zh-CN"/>
        </w:rPr>
        <w:t>取暖费决算未列入</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321076.74</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127.09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6"/>
        <w:spacing w:line="540" w:lineRule="exact"/>
        <w:ind w:firstLine="640" w:firstLineChars="200"/>
        <w:jc w:val="both"/>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354980.03</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124690.03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54.14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将房补、取暖费、公务员医疗补助等列入</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745085.12</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67.73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6"/>
        <w:spacing w:line="540" w:lineRule="exact"/>
        <w:ind w:firstLine="640" w:firstLineChars="200"/>
        <w:jc w:val="both"/>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6620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6620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追加了办公设备采购</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375050</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98.27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jc w:val="both"/>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both"/>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15" w:author="石磊" w:date="2017-08-01T15:10:00Z">
            <w:rPr>
              <w:rFonts w:hint="eastAsia" w:ascii="仿宋_GB2312" w:hAnsi="宋体" w:eastAsia="仿宋_GB2312"/>
              <w:b/>
              <w:kern w:val="0"/>
              <w:sz w:val="32"/>
              <w:szCs w:val="32"/>
            </w:rPr>
          </w:rPrChange>
        </w:rPr>
        <w:t>（一）</w:t>
      </w:r>
      <w:r>
        <w:rPr>
          <w:rFonts w:hint="eastAsia" w:ascii="仿宋_GB2312" w:hAnsi="仿宋_GB2312" w:eastAsia="仿宋_GB2312" w:cs="仿宋_GB2312"/>
          <w:b/>
          <w:kern w:val="0"/>
          <w:sz w:val="32"/>
          <w:szCs w:val="32"/>
          <w:rPrChange w:id="16"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17" w:author="石磊" w:date="2017-08-01T15:10:00Z">
            <w:rPr>
              <w:rFonts w:hint="eastAsia" w:ascii="仿宋_GB2312" w:hAnsi="宋体" w:eastAsia="仿宋_GB2312"/>
              <w:b/>
              <w:kern w:val="0"/>
              <w:sz w:val="32"/>
              <w:szCs w:val="32"/>
            </w:rPr>
          </w:rPrChange>
        </w:rPr>
        <w:t>三公</w:t>
      </w:r>
      <w:r>
        <w:rPr>
          <w:rFonts w:hint="eastAsia" w:ascii="仿宋_GB2312" w:hAnsi="仿宋_GB2312" w:eastAsia="仿宋_GB2312" w:cs="仿宋_GB2312"/>
          <w:b/>
          <w:kern w:val="0"/>
          <w:sz w:val="32"/>
          <w:szCs w:val="32"/>
          <w:rPrChange w:id="18"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19" w:author="石磊" w:date="2017-08-01T15:10:00Z">
            <w:rPr>
              <w:rFonts w:hint="eastAsia" w:ascii="仿宋_GB2312" w:hAnsi="宋体" w:eastAsia="仿宋_GB2312"/>
              <w:b/>
              <w:kern w:val="0"/>
              <w:sz w:val="32"/>
              <w:szCs w:val="32"/>
            </w:rPr>
          </w:rPrChange>
        </w:rPr>
        <w:t>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Change w:id="20" w:author="石磊" w:date="2017-08-01T15:10:00Z">
            <w:rPr>
              <w:rFonts w:hint="eastAsia" w:ascii="仿宋_GB2312" w:hAnsi="宋体" w:eastAsia="仿宋_GB2312"/>
              <w:b/>
              <w:kern w:val="0"/>
              <w:sz w:val="32"/>
              <w:szCs w:val="32"/>
            </w:rPr>
          </w:rPrChange>
        </w:rPr>
        <w:t>财政拨款支出决算</w:t>
      </w:r>
    </w:p>
    <w:p>
      <w:pPr>
        <w:autoSpaceDE w:val="0"/>
        <w:autoSpaceDN w:val="0"/>
        <w:adjustRightInd w:val="0"/>
        <w:spacing w:line="540" w:lineRule="exact"/>
        <w:ind w:firstLine="643"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Change w:id="21" w:author="石磊" w:date="2017-08-01T15:10:00Z">
            <w:rPr>
              <w:rFonts w:hint="eastAsia" w:ascii="仿宋_GB2312" w:hAnsi="宋体" w:eastAsia="仿宋_GB2312"/>
              <w:b/>
              <w:kern w:val="0"/>
              <w:sz w:val="32"/>
              <w:szCs w:val="32"/>
            </w:rPr>
          </w:rPrChange>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220000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176944.33</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80.43</w:t>
      </w:r>
      <w:r>
        <w:rPr>
          <w:rFonts w:hint="eastAsia" w:ascii="仿宋_GB2312" w:hAnsi="仿宋_GB2312" w:eastAsia="仿宋_GB2312" w:cs="仿宋_GB2312"/>
          <w:kern w:val="0"/>
          <w:sz w:val="32"/>
          <w:szCs w:val="32"/>
        </w:rPr>
        <w:t>%，其中：因公出国（境）费支出决算为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%；公务用车购置及运行费支出决算为</w:t>
      </w:r>
      <w:r>
        <w:rPr>
          <w:rFonts w:hint="eastAsia" w:ascii="仿宋_GB2312" w:hAnsi="仿宋_GB2312" w:eastAsia="仿宋_GB2312" w:cs="仿宋_GB2312"/>
          <w:kern w:val="0"/>
          <w:sz w:val="32"/>
          <w:szCs w:val="32"/>
          <w:lang w:val="en-US" w:eastAsia="zh-CN"/>
        </w:rPr>
        <w:t>165444.33</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82.72</w:t>
      </w:r>
      <w:r>
        <w:rPr>
          <w:rFonts w:hint="eastAsia" w:ascii="仿宋_GB2312" w:hAnsi="仿宋_GB2312" w:eastAsia="仿宋_GB2312" w:cs="仿宋_GB2312"/>
          <w:kern w:val="0"/>
          <w:sz w:val="32"/>
          <w:szCs w:val="32"/>
        </w:rPr>
        <w:t>%；公务接待费支出决算为</w:t>
      </w:r>
      <w:r>
        <w:rPr>
          <w:rFonts w:hint="eastAsia" w:ascii="仿宋_GB2312" w:hAnsi="仿宋_GB2312" w:eastAsia="仿宋_GB2312" w:cs="仿宋_GB2312"/>
          <w:kern w:val="0"/>
          <w:sz w:val="32"/>
          <w:szCs w:val="32"/>
          <w:lang w:val="en-US" w:eastAsia="zh-CN"/>
        </w:rPr>
        <w:t>11500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57.5</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年度“三公”经费支出决算数小于预算数的主要原因</w:t>
      </w:r>
      <w:r>
        <w:rPr>
          <w:rFonts w:hint="eastAsia" w:ascii="仿宋_GB2312" w:hAnsi="仿宋_GB2312" w:eastAsia="仿宋_GB2312" w:cs="仿宋_GB2312"/>
          <w:kern w:val="0"/>
          <w:sz w:val="32"/>
          <w:szCs w:val="32"/>
          <w:lang w:val="en-US" w:eastAsia="zh-CN"/>
        </w:rPr>
        <w:t>是严格执行中央八项规定精神</w:t>
      </w:r>
      <w:r>
        <w:rPr>
          <w:rFonts w:hint="eastAsia" w:ascii="宋体" w:hAnsi="宋体" w:cs="Arial"/>
          <w:color w:val="000000"/>
          <w:kern w:val="0"/>
          <w:sz w:val="30"/>
          <w:szCs w:val="30"/>
        </w:rPr>
        <w:t>，</w:t>
      </w:r>
      <w:r>
        <w:rPr>
          <w:rFonts w:hint="eastAsia" w:ascii="仿宋_GB2312" w:hAnsi="仿宋_GB2312" w:eastAsia="仿宋_GB2312" w:cs="仿宋_GB2312"/>
          <w:kern w:val="0"/>
          <w:sz w:val="32"/>
          <w:szCs w:val="32"/>
        </w:rPr>
        <w:t>厉行节约，控制</w:t>
      </w:r>
      <w:r>
        <w:rPr>
          <w:rFonts w:hint="eastAsia" w:ascii="仿宋_GB2312" w:hAnsi="仿宋_GB2312" w:eastAsia="仿宋_GB2312" w:cs="仿宋_GB2312"/>
          <w:kern w:val="0"/>
          <w:sz w:val="32"/>
          <w:szCs w:val="32"/>
          <w:lang w:val="en-US" w:eastAsia="zh-CN"/>
        </w:rPr>
        <w:t>其支出</w:t>
      </w:r>
      <w:r>
        <w:rPr>
          <w:rFonts w:hint="eastAsia" w:ascii="仿宋_GB2312" w:hAnsi="仿宋_GB2312" w:eastAsia="仿宋_GB2312" w:cs="仿宋_GB2312"/>
          <w:kern w:val="0"/>
          <w:sz w:val="32"/>
          <w:szCs w:val="32"/>
        </w:rPr>
        <w:t>只减不增。</w:t>
      </w:r>
    </w:p>
    <w:p>
      <w:pPr>
        <w:autoSpaceDE w:val="0"/>
        <w:autoSpaceDN w:val="0"/>
        <w:adjustRightInd w:val="0"/>
        <w:spacing w:line="540" w:lineRule="exact"/>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lang w:val="en-US" w:eastAsia="zh-CN"/>
        </w:rPr>
        <w:t>86411.11</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32.81</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w:t>
      </w:r>
      <w:r>
        <w:rPr>
          <w:rFonts w:hint="eastAsia" w:ascii="仿宋_GB2312" w:hAnsi="仿宋_GB2312" w:eastAsia="仿宋_GB2312" w:cs="仿宋_GB2312"/>
          <w:kern w:val="0"/>
          <w:sz w:val="32"/>
          <w:szCs w:val="32"/>
          <w:lang w:val="en-US" w:eastAsia="zh-CN"/>
        </w:rPr>
        <w:t>61330.11</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27.04</w:t>
      </w:r>
      <w:r>
        <w:rPr>
          <w:rFonts w:hint="eastAsia" w:ascii="仿宋_GB2312" w:hAnsi="仿宋_GB2312" w:eastAsia="仿宋_GB2312" w:cs="仿宋_GB2312"/>
          <w:kern w:val="0"/>
          <w:sz w:val="32"/>
          <w:szCs w:val="32"/>
        </w:rPr>
        <w:t>%；公务接待费支出决算减少</w:t>
      </w:r>
      <w:r>
        <w:rPr>
          <w:rFonts w:hint="eastAsia" w:ascii="仿宋_GB2312" w:hAnsi="仿宋_GB2312" w:eastAsia="仿宋_GB2312" w:cs="仿宋_GB2312"/>
          <w:kern w:val="0"/>
          <w:sz w:val="32"/>
          <w:szCs w:val="32"/>
          <w:lang w:val="en-US" w:eastAsia="zh-CN"/>
        </w:rPr>
        <w:t>28081</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68.56</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val="en-US" w:eastAsia="zh-CN"/>
        </w:rPr>
        <w:t>无出国任务</w:t>
      </w:r>
      <w:r>
        <w:rPr>
          <w:rFonts w:hint="eastAsia" w:ascii="仿宋_GB2312" w:hAnsi="仿宋_GB2312" w:eastAsia="仿宋_GB2312" w:cs="仿宋_GB2312"/>
          <w:kern w:val="0"/>
          <w:sz w:val="32"/>
          <w:szCs w:val="32"/>
        </w:rPr>
        <w:t>；公务用车购置及运行费支出减少的主要原因是</w:t>
      </w:r>
      <w:r>
        <w:rPr>
          <w:rFonts w:hint="eastAsia" w:ascii="仿宋_GB2312" w:hAnsi="仿宋_GB2312" w:eastAsia="仿宋_GB2312" w:cs="仿宋_GB2312"/>
          <w:kern w:val="0"/>
          <w:sz w:val="32"/>
          <w:szCs w:val="32"/>
          <w:lang w:val="en-US" w:eastAsia="zh-CN"/>
        </w:rPr>
        <w:t>严格执行中央八项规定精神</w:t>
      </w:r>
      <w:r>
        <w:rPr>
          <w:rFonts w:hint="eastAsia" w:ascii="宋体" w:hAnsi="宋体" w:cs="Arial"/>
          <w:color w:val="000000"/>
          <w:kern w:val="0"/>
          <w:sz w:val="30"/>
          <w:szCs w:val="30"/>
        </w:rPr>
        <w:t>，</w:t>
      </w:r>
      <w:r>
        <w:rPr>
          <w:rFonts w:hint="eastAsia" w:ascii="仿宋_GB2312" w:hAnsi="仿宋_GB2312" w:eastAsia="仿宋_GB2312" w:cs="仿宋_GB2312"/>
          <w:kern w:val="0"/>
          <w:sz w:val="32"/>
          <w:szCs w:val="32"/>
        </w:rPr>
        <w:t>厉行节约，控制</w:t>
      </w:r>
      <w:r>
        <w:rPr>
          <w:rFonts w:hint="eastAsia" w:ascii="仿宋_GB2312" w:hAnsi="仿宋_GB2312" w:eastAsia="仿宋_GB2312" w:cs="仿宋_GB2312"/>
          <w:kern w:val="0"/>
          <w:sz w:val="32"/>
          <w:szCs w:val="32"/>
          <w:lang w:val="en-US" w:eastAsia="zh-CN"/>
        </w:rPr>
        <w:t>其支出</w:t>
      </w:r>
      <w:r>
        <w:rPr>
          <w:rFonts w:hint="eastAsia" w:ascii="仿宋_GB2312" w:hAnsi="仿宋_GB2312" w:eastAsia="仿宋_GB2312" w:cs="仿宋_GB2312"/>
          <w:kern w:val="0"/>
          <w:sz w:val="32"/>
          <w:szCs w:val="32"/>
        </w:rPr>
        <w:t>只减不增。</w:t>
      </w:r>
    </w:p>
    <w:p>
      <w:pPr>
        <w:pStyle w:val="6"/>
        <w:spacing w:line="54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Change w:id="22" w:author="石磊" w:date="2017-08-01T15:10:00Z">
            <w:rPr>
              <w:rFonts w:hint="eastAsia" w:ascii="仿宋_GB2312" w:hAnsi="宋体" w:eastAsia="仿宋_GB2312"/>
              <w:b/>
              <w:sz w:val="32"/>
              <w:szCs w:val="32"/>
            </w:rPr>
          </w:rPrChange>
        </w:rPr>
        <w:t>（二）</w:t>
      </w:r>
      <w:r>
        <w:rPr>
          <w:rFonts w:hint="eastAsia" w:ascii="仿宋_GB2312" w:hAnsi="仿宋_GB2312" w:eastAsia="仿宋_GB2312" w:cs="仿宋_GB2312"/>
          <w:b/>
          <w:sz w:val="32"/>
          <w:szCs w:val="32"/>
          <w:rPrChange w:id="23"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4" w:author="石磊" w:date="2017-08-01T15:10:00Z">
            <w:rPr>
              <w:rFonts w:hint="eastAsia" w:ascii="仿宋_GB2312" w:hAnsi="宋体" w:eastAsia="仿宋_GB2312"/>
              <w:b/>
              <w:sz w:val="32"/>
              <w:szCs w:val="32"/>
            </w:rPr>
          </w:rPrChange>
        </w:rPr>
        <w:t>三公</w:t>
      </w:r>
      <w:r>
        <w:rPr>
          <w:rFonts w:hint="eastAsia" w:ascii="仿宋_GB2312" w:hAnsi="仿宋_GB2312" w:eastAsia="仿宋_GB2312" w:cs="仿宋_GB2312"/>
          <w:b/>
          <w:sz w:val="32"/>
          <w:szCs w:val="32"/>
          <w:rPrChange w:id="25"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6" w:author="石磊" w:date="2017-08-01T15:10:00Z">
            <w:rPr>
              <w:rFonts w:hint="eastAsia" w:ascii="仿宋_GB2312" w:hAnsi="宋体" w:eastAsia="仿宋_GB2312"/>
              <w:b/>
              <w:sz w:val="32"/>
              <w:szCs w:val="32"/>
            </w:rPr>
          </w:rPrChange>
        </w:rPr>
        <w:t>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Change w:id="27" w:author="石磊" w:date="2017-08-01T15:10:00Z">
            <w:rPr>
              <w:rFonts w:hint="eastAsia" w:ascii="仿宋_GB2312" w:hAnsi="宋体" w:eastAsia="仿宋_GB2312"/>
              <w:b/>
              <w:sz w:val="32"/>
              <w:szCs w:val="32"/>
            </w:rPr>
          </w:rPrChange>
        </w:rPr>
        <w:t>财政拨款支出决算具体情况说明。</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算165444.33</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93.5</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11500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6.5</w:t>
      </w:r>
      <w:r>
        <w:rPr>
          <w:rFonts w:hint="eastAsia" w:ascii="仿宋_GB2312" w:hAnsi="仿宋_GB2312" w:eastAsia="仿宋_GB2312" w:cs="仿宋_GB2312"/>
          <w:color w:val="auto"/>
          <w:sz w:val="32"/>
          <w:szCs w:val="32"/>
        </w:rPr>
        <w:t>%。具体情况如下：</w:t>
      </w:r>
    </w:p>
    <w:p>
      <w:pPr>
        <w:pStyle w:val="6"/>
        <w:spacing w:line="540" w:lineRule="exact"/>
        <w:ind w:firstLine="630" w:firstLineChars="196"/>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w:t>
      </w:r>
      <w:r>
        <w:rPr>
          <w:rFonts w:hint="eastAsia" w:ascii="仿宋_GB2312" w:hAnsi="仿宋_GB2312" w:eastAsia="仿宋_GB2312" w:cs="仿宋_GB2312"/>
          <w:b/>
          <w:color w:val="auto"/>
          <w:sz w:val="32"/>
          <w:szCs w:val="32"/>
          <w:lang w:val="en-US" w:eastAsia="zh-CN"/>
        </w:rPr>
        <w:t>0</w:t>
      </w:r>
      <w:r>
        <w:rPr>
          <w:rFonts w:hint="eastAsia" w:ascii="仿宋_GB2312" w:hAnsi="仿宋_GB2312" w:eastAsia="仿宋_GB2312" w:cs="仿宋_GB2312"/>
          <w:b/>
          <w:color w:val="auto"/>
          <w:sz w:val="32"/>
          <w:szCs w:val="32"/>
        </w:rPr>
        <w:t>元。</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ins w:id="28" w:author="吴永鹏" w:date="2017-08-01T14:54:00Z">
        <w:r>
          <w:rPr>
            <w:rFonts w:hint="eastAsia" w:ascii="仿宋_GB2312" w:hAnsi="仿宋_GB2312" w:eastAsia="仿宋_GB2312" w:cs="仿宋_GB2312"/>
            <w:color w:val="auto"/>
            <w:sz w:val="32"/>
            <w:szCs w:val="32"/>
          </w:rPr>
          <w:t>因公出国（境）</w:t>
        </w:r>
      </w:ins>
      <w:r>
        <w:rPr>
          <w:rFonts w:hint="eastAsia" w:ascii="仿宋_GB2312" w:hAnsi="仿宋_GB2312" w:eastAsia="仿宋_GB2312" w:cs="仿宋_GB2312"/>
          <w:color w:val="auto"/>
          <w:sz w:val="32"/>
          <w:szCs w:val="32"/>
        </w:rPr>
        <w:t>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人。开支内容：</w:t>
      </w:r>
      <w:r>
        <w:rPr>
          <w:rFonts w:hint="eastAsia" w:ascii="仿宋_GB2312" w:hAnsi="仿宋_GB2312" w:eastAsia="仿宋_GB2312" w:cs="仿宋_GB2312"/>
          <w:color w:val="auto"/>
          <w:sz w:val="32"/>
          <w:szCs w:val="32"/>
          <w:lang w:val="en-US" w:eastAsia="zh-CN"/>
        </w:rPr>
        <w:t>无（因为没有出国任务）</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both"/>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w:t>
      </w:r>
      <w:r>
        <w:rPr>
          <w:rFonts w:hint="eastAsia" w:ascii="仿宋_GB2312" w:hAnsi="仿宋_GB2312" w:eastAsia="仿宋_GB2312" w:cs="仿宋_GB2312"/>
          <w:b/>
          <w:kern w:val="0"/>
          <w:sz w:val="32"/>
          <w:szCs w:val="32"/>
          <w:lang w:val="en-US" w:eastAsia="zh-CN"/>
        </w:rPr>
        <w:t>165444.33</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165444.33</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公务用车燃修费、过路费</w:t>
      </w:r>
      <w:r>
        <w:rPr>
          <w:rFonts w:hint="eastAsia" w:ascii="仿宋_GB2312" w:hAnsi="仿宋_GB2312" w:eastAsia="仿宋_GB2312" w:cs="仿宋_GB2312"/>
          <w:kern w:val="0"/>
          <w:sz w:val="32"/>
          <w:szCs w:val="32"/>
        </w:rPr>
        <w:t>等。201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3.公务接待费支出</w:t>
      </w:r>
      <w:r>
        <w:rPr>
          <w:rFonts w:hint="eastAsia" w:ascii="仿宋_GB2312" w:hAnsi="仿宋_GB2312" w:eastAsia="仿宋_GB2312" w:cs="仿宋_GB2312"/>
          <w:b/>
          <w:kern w:val="0"/>
          <w:sz w:val="32"/>
          <w:szCs w:val="32"/>
          <w:lang w:val="en-US" w:eastAsia="zh-CN"/>
        </w:rPr>
        <w:t>11500</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其中：国内接待费支出</w:t>
      </w:r>
      <w:r>
        <w:rPr>
          <w:rFonts w:hint="eastAsia" w:ascii="仿宋_GB2312" w:hAnsi="仿宋_GB2312" w:eastAsia="仿宋_GB2312" w:cs="仿宋_GB2312"/>
          <w:kern w:val="0"/>
          <w:sz w:val="32"/>
          <w:szCs w:val="32"/>
          <w:lang w:val="en-US" w:eastAsia="zh-CN"/>
        </w:rPr>
        <w:t>11500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县外人大等部门组团来彭考察调研等活动</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w:t>
      </w:r>
      <w:r>
        <w:rPr>
          <w:rFonts w:hint="eastAsia" w:ascii="仿宋_GB2312" w:hAnsi="仿宋_GB2312" w:eastAsia="仿宋_GB2312" w:cs="仿宋_GB2312"/>
          <w:kern w:val="0"/>
          <w:sz w:val="32"/>
          <w:szCs w:val="32"/>
          <w:lang w:val="en-US" w:eastAsia="zh-CN"/>
        </w:rPr>
        <w:t>是没有接待任务</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年国内公务接待批次</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400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因无</w:t>
      </w:r>
      <w:r>
        <w:rPr>
          <w:rFonts w:hint="eastAsia" w:ascii="仿宋_GB2312" w:hAnsi="仿宋_GB2312" w:eastAsia="仿宋_GB2312" w:cs="仿宋_GB2312"/>
          <w:kern w:val="0"/>
          <w:sz w:val="32"/>
          <w:szCs w:val="32"/>
        </w:rPr>
        <w:t>国（境）外公务接待</w:t>
      </w:r>
      <w:r>
        <w:rPr>
          <w:rFonts w:hint="eastAsia" w:ascii="仿宋_GB2312" w:hAnsi="仿宋_GB2312" w:eastAsia="仿宋_GB2312" w:cs="仿宋_GB2312"/>
          <w:kern w:val="0"/>
          <w:sz w:val="32"/>
          <w:szCs w:val="32"/>
          <w:lang w:eastAsia="zh-CN"/>
        </w:rPr>
        <w:t>。</w:t>
      </w:r>
    </w:p>
    <w:p>
      <w:pPr>
        <w:spacing w:line="540" w:lineRule="exact"/>
        <w:ind w:firstLine="0" w:firstLineChars="0"/>
        <w:jc w:val="both"/>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6"/>
        <w:spacing w:line="540" w:lineRule="exact"/>
        <w:ind w:firstLine="640" w:firstLineChars="200"/>
        <w:jc w:val="both"/>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w:t>
      </w:r>
      <w:r>
        <w:rPr>
          <w:rFonts w:hint="eastAsia" w:ascii="仿宋_GB2312" w:hAnsi="宋体" w:eastAsia="仿宋_GB2312" w:cs="Times New Roman"/>
          <w:color w:val="auto"/>
          <w:sz w:val="32"/>
          <w:szCs w:val="32"/>
          <w:lang w:val="en-US" w:eastAsia="zh-CN"/>
        </w:rPr>
        <w:t>因本单位性质，无政府性基金</w:t>
      </w:r>
      <w:r>
        <w:rPr>
          <w:rFonts w:hint="eastAsia" w:ascii="仿宋_GB2312" w:hAnsi="宋体" w:eastAsia="仿宋_GB2312" w:cs="Times New Roman"/>
          <w:color w:val="auto"/>
          <w:sz w:val="32"/>
          <w:szCs w:val="32"/>
        </w:rPr>
        <w:t>预算财政拨款</w:t>
      </w:r>
      <w:r>
        <w:rPr>
          <w:rFonts w:hint="eastAsia" w:ascii="仿宋_GB2312" w:hAnsi="宋体" w:eastAsia="仿宋_GB2312" w:cs="Times New Roman"/>
          <w:color w:val="auto"/>
          <w:sz w:val="32"/>
          <w:szCs w:val="32"/>
          <w:lang w:val="en-US" w:eastAsia="zh-CN"/>
        </w:rPr>
        <w:t>。支出具体情况如下：无政府性基金预算财政拨款。因本单位性质，无政府性基金</w:t>
      </w:r>
      <w:r>
        <w:rPr>
          <w:rFonts w:hint="eastAsia" w:ascii="仿宋_GB2312" w:hAnsi="宋体" w:eastAsia="仿宋_GB2312" w:cs="Times New Roman"/>
          <w:color w:val="auto"/>
          <w:sz w:val="32"/>
          <w:szCs w:val="32"/>
        </w:rPr>
        <w:t>预算财政拨款</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按支出功能分类科目说明</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spacing w:line="540" w:lineRule="exact"/>
        <w:ind w:firstLine="0" w:firstLineChars="0"/>
        <w:jc w:val="both"/>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九、其他重要事项的情况说明</w:t>
      </w:r>
    </w:p>
    <w:p>
      <w:pPr>
        <w:spacing w:line="540" w:lineRule="exact"/>
        <w:ind w:firstLine="643" w:firstLineChars="200"/>
        <w:jc w:val="both"/>
        <w:outlineLvl w:val="1"/>
        <w:rPr>
          <w:rFonts w:hint="eastAsia" w:ascii="仿宋_GB2312" w:hAnsi="仿宋_GB2312" w:eastAsia="仿宋_GB2312" w:cs="仿宋_GB2312"/>
          <w:b/>
          <w:kern w:val="0"/>
          <w:sz w:val="32"/>
          <w:szCs w:val="32"/>
          <w:rPrChange w:id="29" w:author="石磊" w:date="2017-08-01T15:11:00Z">
            <w:rPr>
              <w:rFonts w:hint="eastAsia"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0" w:author="石磊" w:date="2017-08-01T15:11:00Z">
            <w:rPr>
              <w:rFonts w:hint="eastAsia" w:ascii="仿宋_GB2312" w:hAnsi="宋体" w:eastAsia="仿宋_GB2312"/>
              <w:b/>
              <w:kern w:val="0"/>
              <w:sz w:val="32"/>
              <w:szCs w:val="32"/>
            </w:rPr>
          </w:rPrChange>
        </w:rPr>
        <w:t>（一）机关运行经费支出情况说明</w:t>
      </w:r>
      <w:r>
        <w:rPr>
          <w:rFonts w:hint="eastAsia"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spacing w:line="540" w:lineRule="exact"/>
        <w:ind w:firstLine="640" w:firstLineChars="200"/>
        <w:jc w:val="both"/>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年，本部门机关运行经费支出</w:t>
      </w:r>
      <w:r>
        <w:rPr>
          <w:rFonts w:hint="eastAsia" w:ascii="仿宋_GB2312" w:hAnsi="仿宋_GB2312" w:eastAsia="仿宋_GB2312" w:cs="仿宋_GB2312"/>
          <w:kern w:val="0"/>
          <w:sz w:val="32"/>
          <w:szCs w:val="32"/>
          <w:lang w:val="en-US" w:eastAsia="zh-CN"/>
        </w:rPr>
        <w:t>580338.36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lang w:val="en-US" w:eastAsia="zh-CN"/>
        </w:rPr>
        <w:t>53973.26</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8.51</w:t>
      </w:r>
      <w:r>
        <w:rPr>
          <w:rFonts w:hint="eastAsia" w:ascii="仿宋_GB2312" w:hAnsi="仿宋_GB2312" w:eastAsia="仿宋_GB2312" w:cs="仿宋_GB2312"/>
          <w:kern w:val="0"/>
          <w:sz w:val="32"/>
          <w:szCs w:val="32"/>
        </w:rPr>
        <w:t>%。</w:t>
      </w:r>
      <w:ins w:id="31" w:author="吴永鹏" w:date="2017-08-01T14:54:00Z">
        <w:r>
          <w:rPr>
            <w:rFonts w:hint="eastAsia" w:ascii="仿宋_GB2312" w:hAnsi="仿宋_GB2312" w:eastAsia="仿宋_GB2312" w:cs="仿宋_GB2312"/>
            <w:color w:val="000000" w:themeColor="text1"/>
            <w:kern w:val="0"/>
            <w:sz w:val="32"/>
            <w:szCs w:val="32"/>
            <w14:textFill>
              <w14:solidFill>
                <w14:schemeClr w14:val="tx1"/>
              </w14:solidFill>
            </w14:textFill>
          </w:rPr>
          <w:t>主要原因是：</w:t>
        </w:r>
      </w:ins>
      <w:r>
        <w:rPr>
          <w:rFonts w:hint="eastAsia" w:ascii="仿宋_GB2312" w:hAnsi="仿宋_GB2312" w:eastAsia="仿宋_GB2312" w:cs="仿宋_GB2312"/>
          <w:kern w:val="0"/>
          <w:sz w:val="32"/>
          <w:szCs w:val="32"/>
        </w:rPr>
        <w:t>是</w:t>
      </w:r>
      <w:r>
        <w:rPr>
          <w:rFonts w:hint="eastAsia" w:ascii="仿宋_GB2312" w:hAnsi="仿宋_GB2312" w:eastAsia="仿宋_GB2312" w:cs="仿宋_GB2312"/>
          <w:kern w:val="0"/>
          <w:sz w:val="32"/>
          <w:szCs w:val="32"/>
          <w:lang w:val="en-US" w:eastAsia="zh-CN"/>
        </w:rPr>
        <w:t>严格执行中央八项规定精神</w:t>
      </w:r>
      <w:r>
        <w:rPr>
          <w:rFonts w:hint="eastAsia" w:ascii="宋体" w:hAnsi="宋体" w:cs="Arial"/>
          <w:color w:val="000000"/>
          <w:kern w:val="0"/>
          <w:sz w:val="30"/>
          <w:szCs w:val="30"/>
        </w:rPr>
        <w:t>，</w:t>
      </w:r>
      <w:r>
        <w:rPr>
          <w:rFonts w:hint="eastAsia" w:ascii="仿宋_GB2312" w:hAnsi="仿宋_GB2312" w:eastAsia="仿宋_GB2312" w:cs="仿宋_GB2312"/>
          <w:kern w:val="0"/>
          <w:sz w:val="32"/>
          <w:szCs w:val="32"/>
        </w:rPr>
        <w:t>厉行节约，控制</w:t>
      </w:r>
      <w:r>
        <w:rPr>
          <w:rFonts w:hint="eastAsia" w:ascii="仿宋_GB2312" w:hAnsi="仿宋_GB2312" w:eastAsia="仿宋_GB2312" w:cs="仿宋_GB2312"/>
          <w:kern w:val="0"/>
          <w:sz w:val="32"/>
          <w:szCs w:val="32"/>
          <w:lang w:val="en-US" w:eastAsia="zh-CN"/>
        </w:rPr>
        <w:t>其支出</w:t>
      </w:r>
      <w:r>
        <w:rPr>
          <w:rFonts w:hint="eastAsia" w:ascii="仿宋_GB2312" w:hAnsi="仿宋_GB2312" w:eastAsia="仿宋_GB2312" w:cs="仿宋_GB2312"/>
          <w:kern w:val="0"/>
          <w:sz w:val="32"/>
          <w:szCs w:val="32"/>
        </w:rPr>
        <w:t>只减不增</w:t>
      </w:r>
      <w:r>
        <w:rPr>
          <w:rFonts w:hint="eastAsia" w:ascii="仿宋_GB2312" w:hAnsi="仿宋_GB2312" w:eastAsia="仿宋_GB2312" w:cs="仿宋_GB2312"/>
          <w:kern w:val="0"/>
          <w:sz w:val="32"/>
          <w:szCs w:val="32"/>
          <w:lang w:val="en-US" w:eastAsia="zh-CN"/>
        </w:rPr>
        <w:t>等</w:t>
      </w:r>
      <w:r>
        <w:rPr>
          <w:rFonts w:hint="eastAsia" w:ascii="仿宋_GB2312" w:hAnsi="仿宋_GB2312" w:eastAsia="仿宋_GB2312" w:cs="仿宋_GB2312"/>
          <w:kern w:val="0"/>
          <w:sz w:val="32"/>
          <w:szCs w:val="32"/>
        </w:rPr>
        <w:t>。</w:t>
      </w:r>
    </w:p>
    <w:p>
      <w:pPr>
        <w:spacing w:line="540" w:lineRule="exact"/>
        <w:ind w:firstLine="643" w:firstLineChars="200"/>
        <w:jc w:val="both"/>
        <w:outlineLvl w:val="1"/>
        <w:rPr>
          <w:rFonts w:hint="eastAsia" w:ascii="仿宋_GB2312" w:hAnsi="仿宋_GB2312" w:eastAsia="仿宋_GB2312" w:cs="仿宋_GB2312"/>
          <w:b/>
          <w:kern w:val="0"/>
          <w:sz w:val="32"/>
          <w:szCs w:val="32"/>
          <w:rPrChange w:id="32" w:author="石磊" w:date="2017-08-01T15:11:00Z">
            <w:rPr>
              <w:rFonts w:hint="eastAsia"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3" w:author="石磊" w:date="2017-08-01T15:11:00Z">
            <w:rPr>
              <w:rFonts w:hint="eastAsia" w:ascii="仿宋_GB2312" w:hAnsi="宋体" w:eastAsia="仿宋_GB2312"/>
              <w:b/>
              <w:kern w:val="0"/>
              <w:sz w:val="32"/>
              <w:szCs w:val="32"/>
            </w:rPr>
          </w:rPrChange>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县人大</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主要原因：没有安排政府采购项目。</w:t>
      </w:r>
    </w:p>
    <w:p>
      <w:pPr>
        <w:spacing w:line="540" w:lineRule="exact"/>
        <w:ind w:firstLine="643" w:firstLineChars="200"/>
        <w:jc w:val="both"/>
        <w:outlineLvl w:val="1"/>
        <w:rPr>
          <w:rFonts w:hint="eastAsia" w:ascii="仿宋_GB2312" w:hAnsi="仿宋_GB2312" w:eastAsia="仿宋_GB2312" w:cs="仿宋_GB2312"/>
          <w:b/>
          <w:kern w:val="0"/>
          <w:sz w:val="32"/>
          <w:szCs w:val="32"/>
          <w:rPrChange w:id="34" w:author="石磊" w:date="2017-08-01T15:11:00Z">
            <w:rPr>
              <w:rFonts w:hint="eastAsia"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5" w:author="石磊" w:date="2017-08-01T15:11:00Z">
            <w:rPr>
              <w:rFonts w:hint="eastAsia" w:ascii="仿宋_GB2312" w:hAnsi="宋体" w:eastAsia="仿宋_GB2312"/>
              <w:b/>
              <w:kern w:val="0"/>
              <w:sz w:val="32"/>
              <w:szCs w:val="32"/>
            </w:rPr>
          </w:rPrChange>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办公场所资产由县机关事务局统一登记管理）</w:t>
      </w:r>
      <w:r>
        <w:rPr>
          <w:rFonts w:hint="eastAsia" w:ascii="仿宋_GB2312" w:hAnsi="仿宋_GB2312" w:eastAsia="仿宋_GB2312" w:cs="仿宋_GB2312"/>
          <w:kern w:val="0"/>
          <w:sz w:val="32"/>
          <w:szCs w:val="32"/>
        </w:rPr>
        <w:t>，共有车辆</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因单位资产</w:t>
      </w:r>
      <w:r>
        <w:rPr>
          <w:rFonts w:hint="eastAsia" w:ascii="仿宋_GB2312" w:hAnsi="仿宋_GB2312" w:eastAsia="仿宋_GB2312" w:cs="仿宋_GB2312"/>
          <w:kern w:val="0"/>
          <w:sz w:val="32"/>
          <w:szCs w:val="32"/>
        </w:rPr>
        <w:t>单价</w:t>
      </w:r>
      <w:r>
        <w:rPr>
          <w:rFonts w:hint="eastAsia" w:ascii="仿宋_GB2312" w:hAnsi="仿宋_GB2312" w:eastAsia="仿宋_GB2312" w:cs="仿宋_GB2312"/>
          <w:kern w:val="0"/>
          <w:sz w:val="32"/>
          <w:szCs w:val="32"/>
          <w:lang w:val="en-US" w:eastAsia="zh-CN"/>
        </w:rPr>
        <w:t>均小于50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spacing w:line="540" w:lineRule="exact"/>
        <w:ind w:firstLine="643" w:firstLineChars="200"/>
        <w:jc w:val="both"/>
        <w:outlineLvl w:val="1"/>
        <w:rPr>
          <w:rFonts w:hint="eastAsia" w:ascii="仿宋_GB2312" w:hAnsi="仿宋_GB2312" w:eastAsia="仿宋_GB2312" w:cs="仿宋_GB2312"/>
          <w:b/>
          <w:kern w:val="0"/>
          <w:sz w:val="32"/>
          <w:szCs w:val="32"/>
          <w:rPrChange w:id="36" w:author="石磊" w:date="2017-08-01T15:11:00Z">
            <w:rPr>
              <w:rFonts w:hint="eastAsia"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7" w:author="石磊" w:date="2017-08-01T15:11:00Z">
            <w:rPr>
              <w:rFonts w:hint="eastAsia" w:ascii="仿宋_GB2312" w:hAnsi="宋体" w:eastAsia="仿宋_GB2312"/>
              <w:b/>
              <w:kern w:val="0"/>
              <w:sz w:val="32"/>
              <w:szCs w:val="32"/>
            </w:rPr>
          </w:rPrChange>
        </w:rPr>
        <w:t>（四）预算绩效管理工作开展情况</w:t>
      </w:r>
      <w:r>
        <w:rPr>
          <w:rFonts w:hint="eastAsia" w:ascii="仿宋_GB2312" w:hAnsi="仿宋_GB2312" w:eastAsia="仿宋_GB2312" w:cs="仿宋_GB2312"/>
          <w:b/>
          <w:kern w:val="0"/>
          <w:sz w:val="32"/>
          <w:szCs w:val="32"/>
          <w:lang w:eastAsia="zh-CN"/>
        </w:rPr>
        <w:t>说明</w:t>
      </w:r>
    </w:p>
    <w:p>
      <w:pPr>
        <w:spacing w:line="540" w:lineRule="exact"/>
        <w:ind w:firstLine="643" w:firstLineChars="200"/>
        <w:jc w:val="both"/>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color w:val="auto"/>
          <w:kern w:val="0"/>
          <w:sz w:val="32"/>
          <w:szCs w:val="32"/>
        </w:rPr>
        <w:t>1.绩效</w:t>
      </w:r>
      <w:r>
        <w:rPr>
          <w:rFonts w:hint="eastAsia" w:ascii="仿宋_GB2312" w:hAnsi="仿宋_GB2312" w:eastAsia="仿宋_GB2312" w:cs="仿宋_GB2312"/>
          <w:b/>
          <w:kern w:val="0"/>
          <w:sz w:val="32"/>
          <w:szCs w:val="32"/>
        </w:rPr>
        <w:t xml:space="preserve">管理工作开展情况。 </w:t>
      </w:r>
      <w:r>
        <w:rPr>
          <w:rFonts w:hint="eastAsia" w:ascii="仿宋_GB2312" w:hAnsi="仿宋_GB2312" w:eastAsia="仿宋_GB2312" w:cs="仿宋_GB2312"/>
          <w:kern w:val="0"/>
          <w:sz w:val="32"/>
          <w:szCs w:val="32"/>
        </w:rPr>
        <w:t>根据财政预算管理要求，</w:t>
      </w:r>
      <w:r>
        <w:rPr>
          <w:rFonts w:hint="eastAsia" w:ascii="仿宋_GB2312" w:hAnsi="仿宋_GB2312" w:eastAsia="仿宋_GB2312" w:cs="仿宋_GB2312"/>
          <w:kern w:val="0"/>
          <w:sz w:val="32"/>
          <w:szCs w:val="32"/>
          <w:lang w:val="en-US" w:eastAsia="zh-CN"/>
        </w:rPr>
        <w:t>县人大</w:t>
      </w:r>
      <w:r>
        <w:rPr>
          <w:rFonts w:hint="eastAsia" w:ascii="仿宋_GB2312" w:hAnsi="仿宋_GB2312" w:eastAsia="仿宋_GB2312" w:cs="仿宋_GB2312"/>
          <w:kern w:val="0"/>
          <w:sz w:val="32"/>
          <w:szCs w:val="32"/>
        </w:rPr>
        <w:t>组织对201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xml:space="preserve">%。 </w:t>
      </w:r>
    </w:p>
    <w:p>
      <w:pPr>
        <w:spacing w:after="0" w:afterLines="0" w:line="540" w:lineRule="exact"/>
        <w:ind w:firstLine="643" w:firstLineChars="200"/>
        <w:jc w:val="both"/>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县人大</w:t>
      </w:r>
      <w:r>
        <w:rPr>
          <w:rFonts w:hint="eastAsia" w:ascii="仿宋_GB2312" w:hAnsi="仿宋_GB2312" w:eastAsia="仿宋_GB2312" w:cs="仿宋_GB2312"/>
          <w:kern w:val="0"/>
          <w:sz w:val="32"/>
          <w:szCs w:val="32"/>
        </w:rPr>
        <w:t>今年在部门决算中</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项目绩效评价结果。根据年初设定的绩效目标，</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项目自评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得分为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b w:val="0"/>
          <w:bCs w:val="0"/>
          <w:kern w:val="0"/>
          <w:sz w:val="32"/>
          <w:szCs w:val="32"/>
          <w:lang w:val="en-US" w:eastAsia="zh-CN"/>
        </w:rPr>
        <w:t>无绩效评价重点项目。</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val="en-US" w:eastAsia="zh-CN"/>
        </w:rPr>
        <w:t>将继续严格执行</w:t>
      </w:r>
      <w:r>
        <w:rPr>
          <w:rFonts w:hint="eastAsia" w:ascii="仿宋_GB2312" w:hAnsi="仿宋_GB2312" w:eastAsia="仿宋_GB2312" w:cs="仿宋_GB2312"/>
          <w:kern w:val="0"/>
          <w:sz w:val="32"/>
          <w:szCs w:val="32"/>
        </w:rPr>
        <w:t>绩效</w:t>
      </w:r>
      <w:r>
        <w:rPr>
          <w:rFonts w:hint="eastAsia" w:ascii="仿宋_GB2312" w:hAnsi="仿宋_GB2312" w:eastAsia="仿宋_GB2312" w:cs="仿宋_GB2312"/>
          <w:kern w:val="0"/>
          <w:sz w:val="32"/>
          <w:szCs w:val="32"/>
          <w:lang w:val="en-US" w:eastAsia="zh-CN"/>
        </w:rPr>
        <w:t>管理制度规定。</w:t>
      </w:r>
    </w:p>
    <w:p>
      <w:pPr>
        <w:spacing w:after="0" w:afterLines="0" w:line="540" w:lineRule="exact"/>
        <w:ind w:firstLine="643" w:firstLineChars="200"/>
        <w:jc w:val="both"/>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3.以财政厅为主体开展的重点项目绩效评价结果：</w:t>
      </w:r>
    </w:p>
    <w:p>
      <w:pPr>
        <w:spacing w:after="0" w:afterLines="0" w:line="540" w:lineRule="exact"/>
        <w:ind w:firstLine="640" w:firstLineChars="200"/>
        <w:jc w:val="both"/>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无绩效评价重点项目。</w:t>
      </w:r>
    </w:p>
    <w:p>
      <w:pPr>
        <w:numPr>
          <w:ilvl w:val="0"/>
          <w:numId w:val="1"/>
        </w:numPr>
        <w:spacing w:after="0" w:afterLines="0" w:line="540" w:lineRule="exact"/>
        <w:ind w:firstLine="643" w:firstLineChars="200"/>
        <w:jc w:val="both"/>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以部门为主体开展的重点项目绩效评价结果：</w:t>
      </w:r>
    </w:p>
    <w:p>
      <w:pPr>
        <w:numPr>
          <w:ilvl w:val="0"/>
          <w:numId w:val="0"/>
        </w:numPr>
        <w:spacing w:after="0" w:afterLines="0" w:line="540" w:lineRule="exact"/>
        <w:ind w:firstLine="640" w:firstLineChars="200"/>
        <w:jc w:val="both"/>
        <w:outlineLvl w:val="1"/>
        <w:rPr>
          <w:ins w:id="38" w:author="石磊" w:date="2017-08-01T15:28:00Z"/>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无绩效评价重点项目。</w:t>
      </w:r>
    </w:p>
    <w:p>
      <w:pPr>
        <w:numPr>
          <w:ins w:id="39" w:author="吴永鹏" w:date=""/>
        </w:numPr>
        <w:spacing w:after="0" w:afterLines="0" w:line="540" w:lineRule="exact"/>
        <w:ind w:firstLine="640" w:firstLineChars="200"/>
        <w:jc w:val="both"/>
        <w:outlineLvl w:val="1"/>
        <w:rPr>
          <w:ins w:id="40" w:author="石磊" w:date="2017-08-01T15:28:00Z"/>
          <w:rFonts w:hint="eastAsia" w:ascii="仿宋_GB2312" w:hAnsi="宋体" w:eastAsia="仿宋_GB2312"/>
          <w:kern w:val="0"/>
          <w:sz w:val="32"/>
          <w:szCs w:val="32"/>
        </w:rPr>
      </w:pPr>
    </w:p>
    <w:p>
      <w:pPr>
        <w:spacing w:after="0" w:afterLines="0" w:line="540" w:lineRule="exact"/>
        <w:ind w:firstLine="431" w:firstLineChars="98"/>
        <w:jc w:val="both"/>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jc w:val="both"/>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b/>
          <w:kern w:val="0"/>
          <w:sz w:val="32"/>
          <w:szCs w:val="32"/>
        </w:rPr>
        <w:t>1.</w:t>
      </w:r>
      <w:r>
        <w:rPr>
          <w:rFonts w:hint="eastAsia" w:ascii="仿宋_GB2312" w:hAnsi="宋体" w:eastAsia="仿宋_GB2312" w:cs="宋体"/>
          <w:b/>
          <w:bCs/>
          <w:kern w:val="0"/>
          <w:sz w:val="32"/>
          <w:szCs w:val="32"/>
          <w:lang w:val="en-US" w:eastAsia="zh-CN"/>
        </w:rPr>
        <w:t>本年收入</w:t>
      </w:r>
      <w:r>
        <w:rPr>
          <w:rFonts w:hint="eastAsia" w:ascii="仿宋_GB2312" w:hAnsi="宋体" w:eastAsia="仿宋_GB2312" w:cs="宋体"/>
          <w:kern w:val="0"/>
          <w:sz w:val="32"/>
          <w:szCs w:val="32"/>
          <w:lang w:val="en-US" w:eastAsia="zh-CN"/>
        </w:rPr>
        <w:t>：是指单位本年度取得的全部收入。</w:t>
      </w:r>
    </w:p>
    <w:p>
      <w:pPr>
        <w:ind w:firstLine="643" w:firstLineChars="200"/>
        <w:jc w:val="both"/>
        <w:rPr>
          <w:rFonts w:hint="eastAsia" w:ascii="仿宋_GB2312" w:hAnsi="宋体" w:eastAsia="仿宋_GB2312" w:cs="宋体"/>
          <w:kern w:val="0"/>
          <w:sz w:val="32"/>
          <w:szCs w:val="32"/>
          <w:lang w:val="en-US" w:eastAsia="zh-CN"/>
        </w:rPr>
      </w:pPr>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w:t>
      </w:r>
      <w:r>
        <w:rPr>
          <w:rFonts w:hint="eastAsia" w:ascii="仿宋_GB2312" w:hAnsi="宋体" w:eastAsia="仿宋_GB2312" w:cs="宋体"/>
          <w:b/>
          <w:bCs/>
          <w:kern w:val="0"/>
          <w:sz w:val="32"/>
          <w:szCs w:val="32"/>
          <w:lang w:val="en-US" w:eastAsia="zh-CN"/>
        </w:rPr>
        <w:t>财政拨款收入</w:t>
      </w:r>
      <w:r>
        <w:rPr>
          <w:rFonts w:hint="eastAsia" w:ascii="仿宋_GB2312" w:hAnsi="宋体" w:eastAsia="仿宋_GB2312" w:cs="宋体"/>
          <w:kern w:val="0"/>
          <w:sz w:val="32"/>
          <w:szCs w:val="32"/>
          <w:lang w:val="en-US" w:eastAsia="zh-CN"/>
        </w:rPr>
        <w:t>：是指单位本年度从本级财政部门取得的财政拨款，包括一般公共预算财政拨款和政府性基金预算财政拨款。</w:t>
      </w:r>
    </w:p>
    <w:p>
      <w:pPr>
        <w:ind w:firstLine="643" w:firstLineChars="200"/>
        <w:jc w:val="both"/>
        <w:rPr>
          <w:rFonts w:hint="eastAsia" w:ascii="仿宋_GB2312" w:hAnsi="宋体" w:eastAsia="仿宋_GB2312" w:cs="宋体"/>
          <w:kern w:val="0"/>
          <w:sz w:val="32"/>
          <w:szCs w:val="32"/>
          <w:lang w:val="en-US" w:eastAsia="zh-CN"/>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w:t>
      </w:r>
      <w:r>
        <w:rPr>
          <w:rFonts w:hint="eastAsia" w:ascii="仿宋_GB2312" w:hAnsi="宋体" w:eastAsia="仿宋_GB2312" w:cs="宋体"/>
          <w:b/>
          <w:bCs/>
          <w:kern w:val="0"/>
          <w:sz w:val="32"/>
          <w:szCs w:val="32"/>
          <w:lang w:val="en-US" w:eastAsia="zh-CN"/>
        </w:rPr>
        <w:t>其他收入</w:t>
      </w:r>
      <w:r>
        <w:rPr>
          <w:rFonts w:hint="eastAsia" w:ascii="仿宋_GB2312" w:hAnsi="宋体" w:eastAsia="仿宋_GB2312" w:cs="宋体"/>
          <w:kern w:val="0"/>
          <w:sz w:val="32"/>
          <w:szCs w:val="32"/>
          <w:lang w:val="en-US" w:eastAsia="zh-CN"/>
        </w:rPr>
        <w:t>：是指单位取得的除“财政拨款收入”、“事业收入”、“经营收入”等以外的各项收入。</w:t>
      </w:r>
    </w:p>
    <w:p>
      <w:pPr>
        <w:ind w:firstLine="643" w:firstLineChars="200"/>
        <w:jc w:val="both"/>
        <w:rPr>
          <w:rFonts w:hint="eastAsia" w:ascii="仿宋_GB2312" w:hAnsi="宋体" w:eastAsia="仿宋_GB2312" w:cs="宋体"/>
          <w:kern w:val="0"/>
          <w:sz w:val="32"/>
          <w:szCs w:val="32"/>
          <w:lang w:val="en-US" w:eastAsia="zh-CN"/>
        </w:rPr>
      </w:pP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w:t>
      </w:r>
      <w:r>
        <w:rPr>
          <w:rFonts w:hint="eastAsia" w:ascii="仿宋_GB2312" w:hAnsi="宋体" w:eastAsia="仿宋_GB2312" w:cs="宋体"/>
          <w:b/>
          <w:bCs/>
          <w:kern w:val="0"/>
          <w:sz w:val="32"/>
          <w:szCs w:val="32"/>
          <w:lang w:val="en-US" w:eastAsia="zh-CN"/>
        </w:rPr>
        <w:t>基本支出</w:t>
      </w:r>
      <w:r>
        <w:rPr>
          <w:rFonts w:hint="eastAsia" w:ascii="仿宋_GB2312" w:hAnsi="宋体" w:eastAsia="仿宋_GB2312" w:cs="宋体"/>
          <w:kern w:val="0"/>
          <w:sz w:val="32"/>
          <w:szCs w:val="32"/>
          <w:lang w:val="en-US" w:eastAsia="zh-CN"/>
        </w:rPr>
        <w:t>：是指单位为保障机构正常运转、完成日常工作任务而发生的各项支出。</w:t>
      </w:r>
    </w:p>
    <w:p>
      <w:pPr>
        <w:ind w:firstLine="643" w:firstLineChars="200"/>
        <w:jc w:val="both"/>
        <w:rPr>
          <w:rFonts w:hint="eastAsia" w:ascii="仿宋_GB2312" w:hAnsi="宋体" w:eastAsia="仿宋_GB2312" w:cs="宋体"/>
          <w:kern w:val="0"/>
          <w:sz w:val="32"/>
          <w:szCs w:val="32"/>
          <w:lang w:val="en-US" w:eastAsia="zh-CN"/>
        </w:rPr>
      </w:pP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w:t>
      </w:r>
      <w:r>
        <w:rPr>
          <w:rFonts w:hint="eastAsia" w:ascii="仿宋_GB2312" w:hAnsi="宋体" w:eastAsia="仿宋_GB2312" w:cs="宋体"/>
          <w:b/>
          <w:bCs/>
          <w:kern w:val="0"/>
          <w:sz w:val="32"/>
          <w:szCs w:val="32"/>
          <w:lang w:val="en-US" w:eastAsia="zh-CN"/>
        </w:rPr>
        <w:t>项目支出</w:t>
      </w:r>
      <w:r>
        <w:rPr>
          <w:rFonts w:hint="eastAsia" w:ascii="仿宋_GB2312" w:hAnsi="宋体" w:eastAsia="仿宋_GB2312" w:cs="宋体"/>
          <w:kern w:val="0"/>
          <w:sz w:val="32"/>
          <w:szCs w:val="32"/>
          <w:lang w:val="en-US" w:eastAsia="zh-CN"/>
        </w:rPr>
        <w:t>：是指单位为完成特定的行政工作任务或事业发展目标，在基本支出之外发生的各项支出。</w:t>
      </w:r>
    </w:p>
    <w:p>
      <w:pPr>
        <w:ind w:firstLine="643" w:firstLineChars="200"/>
        <w:jc w:val="both"/>
        <w:rPr>
          <w:rFonts w:hint="eastAsia" w:ascii="仿宋_GB2312" w:hAnsi="宋体" w:eastAsia="仿宋_GB2312" w:cs="宋体"/>
          <w:kern w:val="0"/>
          <w:sz w:val="32"/>
          <w:szCs w:val="32"/>
          <w:lang w:val="en-US" w:eastAsia="zh-CN"/>
        </w:rPr>
      </w:pPr>
      <w:r>
        <w:rPr>
          <w:rFonts w:hint="eastAsia" w:ascii="仿宋_GB2312" w:hAnsi="仿宋_GB2312" w:eastAsia="仿宋_GB2312" w:cs="仿宋_GB2312"/>
          <w:b/>
          <w:kern w:val="0"/>
          <w:sz w:val="32"/>
          <w:szCs w:val="32"/>
          <w:lang w:val="en-US" w:eastAsia="zh-CN"/>
        </w:rPr>
        <w:t>6</w:t>
      </w:r>
      <w:r>
        <w:rPr>
          <w:rFonts w:hint="eastAsia" w:ascii="仿宋_GB2312" w:hAnsi="仿宋_GB2312" w:eastAsia="仿宋_GB2312" w:cs="仿宋_GB2312"/>
          <w:b/>
          <w:kern w:val="0"/>
          <w:sz w:val="32"/>
          <w:szCs w:val="32"/>
        </w:rPr>
        <w:t>.</w:t>
      </w:r>
      <w:r>
        <w:rPr>
          <w:rFonts w:hint="eastAsia" w:ascii="仿宋_GB2312" w:hAnsi="宋体" w:eastAsia="仿宋_GB2312" w:cs="宋体"/>
          <w:b/>
          <w:bCs/>
          <w:kern w:val="0"/>
          <w:sz w:val="32"/>
          <w:szCs w:val="32"/>
          <w:lang w:val="en-US" w:eastAsia="zh-CN"/>
        </w:rPr>
        <w:t>人员经费</w:t>
      </w:r>
      <w:r>
        <w:rPr>
          <w:rFonts w:hint="eastAsia" w:ascii="仿宋_GB2312" w:hAnsi="宋体" w:eastAsia="仿宋_GB2312" w:cs="宋体"/>
          <w:kern w:val="0"/>
          <w:sz w:val="32"/>
          <w:szCs w:val="32"/>
          <w:lang w:val="en-US" w:eastAsia="zh-CN"/>
        </w:rPr>
        <w:t>：是指单位基本支出中用一般公共预算财政拨款安排的“工资福利支出”和“对个人和家庭的补助”。</w:t>
      </w:r>
    </w:p>
    <w:p>
      <w:pPr>
        <w:ind w:firstLine="643" w:firstLineChars="200"/>
        <w:jc w:val="both"/>
        <w:rPr>
          <w:rFonts w:hint="eastAsia" w:ascii="仿宋_GB2312" w:hAnsi="宋体" w:eastAsia="仿宋_GB2312" w:cs="宋体"/>
          <w:kern w:val="0"/>
          <w:sz w:val="32"/>
          <w:szCs w:val="32"/>
          <w:lang w:val="en-US" w:eastAsia="zh-CN"/>
        </w:rPr>
      </w:pPr>
      <w:r>
        <w:rPr>
          <w:rFonts w:hint="eastAsia" w:ascii="仿宋_GB2312" w:hAnsi="仿宋_GB2312" w:eastAsia="仿宋_GB2312" w:cs="仿宋_GB2312"/>
          <w:b/>
          <w:kern w:val="0"/>
          <w:sz w:val="32"/>
          <w:szCs w:val="32"/>
          <w:lang w:val="en-US" w:eastAsia="zh-CN"/>
        </w:rPr>
        <w:t>7</w:t>
      </w:r>
      <w:r>
        <w:rPr>
          <w:rFonts w:hint="eastAsia" w:ascii="仿宋_GB2312" w:hAnsi="仿宋_GB2312" w:eastAsia="仿宋_GB2312" w:cs="仿宋_GB2312"/>
          <w:b/>
          <w:kern w:val="0"/>
          <w:sz w:val="32"/>
          <w:szCs w:val="32"/>
        </w:rPr>
        <w:t>.</w:t>
      </w:r>
      <w:r>
        <w:rPr>
          <w:rFonts w:hint="eastAsia" w:ascii="仿宋_GB2312" w:hAnsi="宋体" w:eastAsia="仿宋_GB2312" w:cs="宋体"/>
          <w:b/>
          <w:bCs/>
          <w:kern w:val="0"/>
          <w:sz w:val="32"/>
          <w:szCs w:val="32"/>
          <w:lang w:val="en-US" w:eastAsia="zh-CN"/>
        </w:rPr>
        <w:t>日常公用经费</w:t>
      </w:r>
      <w:r>
        <w:rPr>
          <w:rFonts w:hint="eastAsia" w:ascii="仿宋_GB2312" w:hAnsi="宋体" w:eastAsia="仿宋_GB2312" w:cs="宋体"/>
          <w:kern w:val="0"/>
          <w:sz w:val="32"/>
          <w:szCs w:val="32"/>
          <w:lang w:val="en-US" w:eastAsia="zh-CN"/>
        </w:rPr>
        <w:t>：是指单位用一般公共预算财政拨款安排的除人员经费以外的基本支出。</w:t>
      </w:r>
    </w:p>
    <w:p>
      <w:pPr>
        <w:ind w:firstLine="643" w:firstLineChars="200"/>
        <w:jc w:val="both"/>
        <w:rPr>
          <w:rFonts w:hint="eastAsia" w:ascii="仿宋_GB2312" w:hAnsi="宋体" w:eastAsia="仿宋_GB2312" w:cs="宋体"/>
          <w:kern w:val="0"/>
          <w:sz w:val="32"/>
          <w:szCs w:val="32"/>
          <w:lang w:val="en-US" w:eastAsia="zh-CN"/>
        </w:rPr>
      </w:pPr>
      <w:r>
        <w:rPr>
          <w:rFonts w:hint="eastAsia" w:ascii="仿宋_GB2312" w:hAnsi="仿宋_GB2312" w:eastAsia="仿宋_GB2312" w:cs="仿宋_GB2312"/>
          <w:b/>
          <w:kern w:val="0"/>
          <w:sz w:val="32"/>
          <w:szCs w:val="32"/>
          <w:lang w:val="en-US" w:eastAsia="zh-CN"/>
        </w:rPr>
        <w:t>8</w:t>
      </w:r>
      <w:r>
        <w:rPr>
          <w:rFonts w:hint="eastAsia" w:ascii="仿宋_GB2312" w:hAnsi="仿宋_GB2312" w:eastAsia="仿宋_GB2312" w:cs="仿宋_GB2312"/>
          <w:b/>
          <w:kern w:val="0"/>
          <w:sz w:val="32"/>
          <w:szCs w:val="32"/>
        </w:rPr>
        <w:t>.</w:t>
      </w:r>
      <w:r>
        <w:rPr>
          <w:rFonts w:hint="eastAsia" w:ascii="仿宋_GB2312" w:hAnsi="宋体" w:eastAsia="仿宋_GB2312" w:cs="宋体"/>
          <w:b/>
          <w:bCs/>
          <w:kern w:val="0"/>
          <w:sz w:val="32"/>
          <w:szCs w:val="32"/>
          <w:lang w:val="en-US" w:eastAsia="zh-CN"/>
        </w:rPr>
        <w:t>“三公”经费</w:t>
      </w:r>
      <w:r>
        <w:rPr>
          <w:rFonts w:hint="eastAsia" w:ascii="仿宋_GB2312" w:hAnsi="宋体" w:eastAsia="仿宋_GB2312" w:cs="宋体"/>
          <w:kern w:val="0"/>
          <w:sz w:val="32"/>
          <w:szCs w:val="32"/>
          <w:lang w:val="en-US" w:eastAsia="zh-CN"/>
        </w:rPr>
        <w:t>：纳入中央财政预决算管理的“三公”经费，是指中央部门用财政拨款安排的因公出国（境）费、公务用车购置及运行费和公务接待费。其中，因公出国（境）费反映单位公务出国（境）的住宿费、旅费、伙食补助费、杂费、培训费等支出；公务运车购置及运行费反映单位公务用车购置费及租用费、燃料费、维修费、过路过桥费、保险费、安全奖励费用等支出；公务接待费反映单位按规定开支的各类公务接待（含外宾接待）支出。</w:t>
      </w:r>
    </w:p>
    <w:p>
      <w:pPr>
        <w:ind w:firstLine="643" w:firstLineChars="200"/>
        <w:jc w:val="both"/>
        <w:rPr>
          <w:rFonts w:hint="eastAsia" w:ascii="仿宋_GB2312" w:hAnsi="宋体" w:eastAsia="仿宋_GB2312" w:cs="宋体"/>
          <w:kern w:val="0"/>
          <w:sz w:val="32"/>
          <w:szCs w:val="32"/>
          <w:lang w:val="en-US" w:eastAsia="zh-CN"/>
        </w:rPr>
      </w:pPr>
      <w:r>
        <w:rPr>
          <w:rFonts w:hint="eastAsia" w:ascii="仿宋_GB2312" w:hAnsi="仿宋_GB2312" w:eastAsia="仿宋_GB2312" w:cs="仿宋_GB2312"/>
          <w:b/>
          <w:kern w:val="0"/>
          <w:sz w:val="32"/>
          <w:szCs w:val="32"/>
          <w:lang w:val="en-US" w:eastAsia="zh-CN"/>
        </w:rPr>
        <w:t>9</w:t>
      </w:r>
      <w:r>
        <w:rPr>
          <w:rFonts w:hint="eastAsia" w:ascii="仿宋_GB2312" w:hAnsi="仿宋_GB2312" w:eastAsia="仿宋_GB2312" w:cs="仿宋_GB2312"/>
          <w:b/>
          <w:kern w:val="0"/>
          <w:sz w:val="32"/>
          <w:szCs w:val="32"/>
        </w:rPr>
        <w:t>.</w:t>
      </w:r>
      <w:r>
        <w:rPr>
          <w:rFonts w:hint="eastAsia" w:ascii="仿宋_GB2312" w:hAnsi="宋体" w:eastAsia="仿宋_GB2312" w:cs="宋体"/>
          <w:b/>
          <w:bCs/>
          <w:kern w:val="0"/>
          <w:sz w:val="32"/>
          <w:szCs w:val="32"/>
          <w:lang w:val="en-US" w:eastAsia="zh-CN"/>
        </w:rPr>
        <w:t>机关运行经费</w:t>
      </w:r>
      <w:r>
        <w:rPr>
          <w:rFonts w:hint="eastAsia" w:ascii="仿宋_GB2312" w:hAnsi="宋体" w:eastAsia="仿宋_GB2312" w:cs="宋体"/>
          <w:kern w:val="0"/>
          <w:sz w:val="32"/>
          <w:szCs w:val="32"/>
          <w:lang w:val="en-US" w:eastAsia="zh-CN"/>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both"/>
        <w:rPr>
          <w:rFonts w:hint="eastAsia" w:eastAsiaTheme="minorEastAsia"/>
          <w:lang w:val="en-US" w:eastAsia="zh-CN"/>
        </w:rPr>
      </w:pPr>
    </w:p>
    <w:p>
      <w:pPr>
        <w:jc w:val="both"/>
      </w:pPr>
    </w:p>
    <w:sectPr>
      <w:footerReference r:id="rId3" w:type="default"/>
      <w:footerReference r:id="rId4" w:type="even"/>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6767"/>
    <w:multiLevelType w:val="singleLevel"/>
    <w:tmpl w:val="13AD6767"/>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2F3BF8"/>
    <w:rsid w:val="010F456B"/>
    <w:rsid w:val="011D480B"/>
    <w:rsid w:val="019F55A5"/>
    <w:rsid w:val="01A92D62"/>
    <w:rsid w:val="01FE191C"/>
    <w:rsid w:val="04980D10"/>
    <w:rsid w:val="049A1DD1"/>
    <w:rsid w:val="050D42BF"/>
    <w:rsid w:val="05544226"/>
    <w:rsid w:val="056C33F0"/>
    <w:rsid w:val="056F68EA"/>
    <w:rsid w:val="059A1D48"/>
    <w:rsid w:val="060E6728"/>
    <w:rsid w:val="064A010D"/>
    <w:rsid w:val="06603583"/>
    <w:rsid w:val="06CA46E7"/>
    <w:rsid w:val="06F64855"/>
    <w:rsid w:val="070F15AA"/>
    <w:rsid w:val="0891263C"/>
    <w:rsid w:val="091D094B"/>
    <w:rsid w:val="0A2D4D15"/>
    <w:rsid w:val="0AAE1E8D"/>
    <w:rsid w:val="0AFD293C"/>
    <w:rsid w:val="0B2316B3"/>
    <w:rsid w:val="0BB20D06"/>
    <w:rsid w:val="0CC83248"/>
    <w:rsid w:val="0E107AAC"/>
    <w:rsid w:val="0E607845"/>
    <w:rsid w:val="0F752534"/>
    <w:rsid w:val="0F783ABA"/>
    <w:rsid w:val="10BD2542"/>
    <w:rsid w:val="116B2933"/>
    <w:rsid w:val="13147B5E"/>
    <w:rsid w:val="14163882"/>
    <w:rsid w:val="14277AD4"/>
    <w:rsid w:val="155D51C0"/>
    <w:rsid w:val="166349E6"/>
    <w:rsid w:val="167B0547"/>
    <w:rsid w:val="17011AF5"/>
    <w:rsid w:val="17786D59"/>
    <w:rsid w:val="17DC4AD2"/>
    <w:rsid w:val="17DE08CD"/>
    <w:rsid w:val="17E262DA"/>
    <w:rsid w:val="17EE45E6"/>
    <w:rsid w:val="1AE95654"/>
    <w:rsid w:val="1B202FAA"/>
    <w:rsid w:val="1B3538A4"/>
    <w:rsid w:val="1B3803DF"/>
    <w:rsid w:val="1B646455"/>
    <w:rsid w:val="1B747A0A"/>
    <w:rsid w:val="1C0C46EC"/>
    <w:rsid w:val="1D717BC0"/>
    <w:rsid w:val="1DAF3E83"/>
    <w:rsid w:val="1F18715D"/>
    <w:rsid w:val="2031654C"/>
    <w:rsid w:val="2114237A"/>
    <w:rsid w:val="216A536E"/>
    <w:rsid w:val="21C570D9"/>
    <w:rsid w:val="222343DD"/>
    <w:rsid w:val="232154E4"/>
    <w:rsid w:val="23581DE5"/>
    <w:rsid w:val="24B86F98"/>
    <w:rsid w:val="25234308"/>
    <w:rsid w:val="252B7381"/>
    <w:rsid w:val="256C0D2A"/>
    <w:rsid w:val="266830CE"/>
    <w:rsid w:val="27D12106"/>
    <w:rsid w:val="28860785"/>
    <w:rsid w:val="29777333"/>
    <w:rsid w:val="2A3774D8"/>
    <w:rsid w:val="2AA638A5"/>
    <w:rsid w:val="2B836AFC"/>
    <w:rsid w:val="2C0B19DB"/>
    <w:rsid w:val="2C3859AE"/>
    <w:rsid w:val="2DEB39F8"/>
    <w:rsid w:val="2E2F41A0"/>
    <w:rsid w:val="2FA737A5"/>
    <w:rsid w:val="3054363A"/>
    <w:rsid w:val="31B62D68"/>
    <w:rsid w:val="32043311"/>
    <w:rsid w:val="32912188"/>
    <w:rsid w:val="345A11A1"/>
    <w:rsid w:val="35A928DC"/>
    <w:rsid w:val="36655055"/>
    <w:rsid w:val="36B0169D"/>
    <w:rsid w:val="37475BAC"/>
    <w:rsid w:val="37796B0B"/>
    <w:rsid w:val="37E17A37"/>
    <w:rsid w:val="37E40454"/>
    <w:rsid w:val="3816112A"/>
    <w:rsid w:val="38403FEC"/>
    <w:rsid w:val="38BD199A"/>
    <w:rsid w:val="396247F8"/>
    <w:rsid w:val="3A606D44"/>
    <w:rsid w:val="3AA47D26"/>
    <w:rsid w:val="3AE82A0F"/>
    <w:rsid w:val="3B6B5C49"/>
    <w:rsid w:val="3BA03971"/>
    <w:rsid w:val="3C4A06EF"/>
    <w:rsid w:val="3CC06CB0"/>
    <w:rsid w:val="3CE13ED7"/>
    <w:rsid w:val="3CEE4C8F"/>
    <w:rsid w:val="3D293DFC"/>
    <w:rsid w:val="3D6D460C"/>
    <w:rsid w:val="3E0C1011"/>
    <w:rsid w:val="3F6F4562"/>
    <w:rsid w:val="3FD674C0"/>
    <w:rsid w:val="40584683"/>
    <w:rsid w:val="40870CD9"/>
    <w:rsid w:val="40DB4826"/>
    <w:rsid w:val="414146B0"/>
    <w:rsid w:val="41EF6251"/>
    <w:rsid w:val="42CB4BF3"/>
    <w:rsid w:val="42CD4012"/>
    <w:rsid w:val="43AF3425"/>
    <w:rsid w:val="43DB421F"/>
    <w:rsid w:val="43E15DB1"/>
    <w:rsid w:val="442E7B30"/>
    <w:rsid w:val="44926D2E"/>
    <w:rsid w:val="45820C2C"/>
    <w:rsid w:val="469C534B"/>
    <w:rsid w:val="472B6AC2"/>
    <w:rsid w:val="47BB6B90"/>
    <w:rsid w:val="48D42DC4"/>
    <w:rsid w:val="49E01EF1"/>
    <w:rsid w:val="4A4352A6"/>
    <w:rsid w:val="4A9B4356"/>
    <w:rsid w:val="4B136B4A"/>
    <w:rsid w:val="4B1E34D8"/>
    <w:rsid w:val="4B2518B3"/>
    <w:rsid w:val="4BE01B2A"/>
    <w:rsid w:val="4CAC135A"/>
    <w:rsid w:val="4D682E63"/>
    <w:rsid w:val="4DCA5CC5"/>
    <w:rsid w:val="4E0073DC"/>
    <w:rsid w:val="4EFE745D"/>
    <w:rsid w:val="4F4B719A"/>
    <w:rsid w:val="512E1E64"/>
    <w:rsid w:val="51375A8E"/>
    <w:rsid w:val="526865DC"/>
    <w:rsid w:val="52B837D0"/>
    <w:rsid w:val="52E54948"/>
    <w:rsid w:val="534712AE"/>
    <w:rsid w:val="53863966"/>
    <w:rsid w:val="53D0366F"/>
    <w:rsid w:val="53FB0D0F"/>
    <w:rsid w:val="545451A9"/>
    <w:rsid w:val="545B49B7"/>
    <w:rsid w:val="572D645F"/>
    <w:rsid w:val="58B17B7C"/>
    <w:rsid w:val="59115A0A"/>
    <w:rsid w:val="5A322F8B"/>
    <w:rsid w:val="5AC81A64"/>
    <w:rsid w:val="5C531993"/>
    <w:rsid w:val="5C890046"/>
    <w:rsid w:val="5D117745"/>
    <w:rsid w:val="5D6F67AB"/>
    <w:rsid w:val="5D8F13EF"/>
    <w:rsid w:val="5E692964"/>
    <w:rsid w:val="5F0313A3"/>
    <w:rsid w:val="5FBD279E"/>
    <w:rsid w:val="60043F7F"/>
    <w:rsid w:val="60FC31E0"/>
    <w:rsid w:val="61437992"/>
    <w:rsid w:val="61C051F8"/>
    <w:rsid w:val="6233515A"/>
    <w:rsid w:val="62430912"/>
    <w:rsid w:val="637F4743"/>
    <w:rsid w:val="638A752E"/>
    <w:rsid w:val="647F3EB9"/>
    <w:rsid w:val="64E7439E"/>
    <w:rsid w:val="650D2410"/>
    <w:rsid w:val="659829A5"/>
    <w:rsid w:val="6625456C"/>
    <w:rsid w:val="66A678FE"/>
    <w:rsid w:val="68980312"/>
    <w:rsid w:val="68A27D52"/>
    <w:rsid w:val="6B7B403B"/>
    <w:rsid w:val="6BCD5FBD"/>
    <w:rsid w:val="6F0D1D8B"/>
    <w:rsid w:val="6FFD15F8"/>
    <w:rsid w:val="70080A98"/>
    <w:rsid w:val="706C6DDD"/>
    <w:rsid w:val="7135466E"/>
    <w:rsid w:val="724241C8"/>
    <w:rsid w:val="72E46554"/>
    <w:rsid w:val="73B00BDF"/>
    <w:rsid w:val="74F27123"/>
    <w:rsid w:val="7590299C"/>
    <w:rsid w:val="76F83AC5"/>
    <w:rsid w:val="78771C24"/>
    <w:rsid w:val="78A47232"/>
    <w:rsid w:val="793A2552"/>
    <w:rsid w:val="79C52123"/>
    <w:rsid w:val="7AA00933"/>
    <w:rsid w:val="7BE03DB2"/>
    <w:rsid w:val="7BF52F2D"/>
    <w:rsid w:val="7C17574C"/>
    <w:rsid w:val="7C293787"/>
    <w:rsid w:val="7C73352E"/>
    <w:rsid w:val="7CED16A5"/>
    <w:rsid w:val="7D280729"/>
    <w:rsid w:val="7E9268D4"/>
    <w:rsid w:val="7EE84671"/>
    <w:rsid w:val="7FD828FD"/>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customStyle="1" w:styleId="6">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lenovo</cp:lastModifiedBy>
  <cp:lastPrinted>2018-09-15T08:03:00Z</cp:lastPrinted>
  <dcterms:modified xsi:type="dcterms:W3CDTF">2018-09-17T07:29:32Z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